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3E5CC2" w:rsidRDefault="009155E4" w:rsidP="00675444">
      <w:pPr>
        <w:spacing w:after="270" w:line="360" w:lineRule="auto"/>
        <w:ind w:hanging="14"/>
        <w:contextualSpacing/>
        <w:jc w:val="center"/>
        <w:rPr>
          <w:rFonts w:eastAsia="Calibri"/>
          <w:color w:val="000000"/>
          <w:szCs w:val="24"/>
        </w:rPr>
      </w:pPr>
      <w:r w:rsidRPr="003E5CC2">
        <w:rPr>
          <w:noProof/>
          <w:szCs w:val="24"/>
        </w:rPr>
        <w:drawing>
          <wp:inline distT="0" distB="0" distL="0" distR="0" wp14:anchorId="601EF82D" wp14:editId="1F23D128">
            <wp:extent cx="1012190" cy="933450"/>
            <wp:effectExtent l="0" t="0" r="0" b="0"/>
            <wp:docPr id="3" name="Picture 2" descr="Alaska 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3E5CC2" w:rsidRDefault="009155E4" w:rsidP="009155E4">
      <w:pPr>
        <w:jc w:val="center"/>
        <w:rPr>
          <w:b/>
          <w:szCs w:val="24"/>
        </w:rPr>
      </w:pPr>
      <w:r w:rsidRPr="003E5CC2">
        <w:rPr>
          <w:b/>
          <w:szCs w:val="24"/>
        </w:rPr>
        <w:t>Summer Food Service Program</w:t>
      </w:r>
    </w:p>
    <w:p w:rsidR="009155E4" w:rsidRPr="003E5CC2" w:rsidRDefault="009155E4" w:rsidP="00675444">
      <w:pPr>
        <w:keepNext/>
        <w:tabs>
          <w:tab w:val="left" w:pos="1455"/>
          <w:tab w:val="center" w:pos="2115"/>
        </w:tabs>
        <w:jc w:val="center"/>
        <w:rPr>
          <w:szCs w:val="24"/>
        </w:rPr>
      </w:pPr>
      <w:r w:rsidRPr="003E5CC2">
        <w:rPr>
          <w:noProof/>
          <w:szCs w:val="24"/>
        </w:rPr>
        <w:drawing>
          <wp:inline distT="0" distB="0" distL="0" distR="0" wp14:anchorId="62B7E3D4" wp14:editId="43AC1BDA">
            <wp:extent cx="584200" cy="584200"/>
            <wp:effectExtent l="0" t="0" r="6350" b="6350"/>
            <wp:docPr id="2" name="Picture 2" descr="USDA Summer Food Service Progra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1F7A75" w:rsidRDefault="009155E4" w:rsidP="001F7A75">
      <w:pPr>
        <w:pStyle w:val="Heading1"/>
      </w:pPr>
      <w:r w:rsidRPr="001F7A75">
        <w:t>Program Bulletin</w:t>
      </w:r>
    </w:p>
    <w:p w:rsidR="00A17FEF" w:rsidRPr="003E5CC2" w:rsidRDefault="00A17FEF" w:rsidP="00675444">
      <w:pPr>
        <w:tabs>
          <w:tab w:val="left" w:pos="2880"/>
          <w:tab w:val="left" w:pos="3852"/>
          <w:tab w:val="right" w:pos="9360"/>
        </w:tabs>
        <w:jc w:val="right"/>
        <w:rPr>
          <w:b/>
          <w:i/>
          <w:szCs w:val="24"/>
        </w:rPr>
      </w:pPr>
      <w:r w:rsidRPr="003E5CC2">
        <w:rPr>
          <w:b/>
          <w:i/>
          <w:szCs w:val="24"/>
        </w:rPr>
        <w:t>Child Nutrition Programs</w:t>
      </w:r>
    </w:p>
    <w:p w:rsidR="00A17FEF" w:rsidRPr="003E5CC2" w:rsidRDefault="00A17FEF" w:rsidP="00675444">
      <w:pPr>
        <w:tabs>
          <w:tab w:val="left" w:pos="2880"/>
          <w:tab w:val="left" w:pos="3852"/>
          <w:tab w:val="right" w:pos="9360"/>
        </w:tabs>
        <w:jc w:val="right"/>
        <w:rPr>
          <w:b/>
          <w:i/>
          <w:szCs w:val="24"/>
        </w:rPr>
      </w:pPr>
      <w:r w:rsidRPr="003E5CC2">
        <w:rPr>
          <w:b/>
          <w:i/>
          <w:szCs w:val="24"/>
        </w:rPr>
        <w:t>Finance &amp; Support Services</w:t>
      </w:r>
    </w:p>
    <w:p w:rsidR="00675444" w:rsidRPr="003E5CC2" w:rsidRDefault="00675444" w:rsidP="00675444">
      <w:pPr>
        <w:tabs>
          <w:tab w:val="left" w:pos="2880"/>
          <w:tab w:val="left" w:pos="3852"/>
          <w:tab w:val="right" w:pos="9360"/>
        </w:tabs>
        <w:jc w:val="right"/>
        <w:rPr>
          <w:i/>
          <w:szCs w:val="24"/>
        </w:rPr>
      </w:pPr>
      <w:r w:rsidRPr="003E5CC2">
        <w:rPr>
          <w:i/>
          <w:szCs w:val="24"/>
        </w:rPr>
        <w:t xml:space="preserve">P.O. Box 110500 </w:t>
      </w:r>
    </w:p>
    <w:p w:rsidR="00675444" w:rsidRPr="003E5CC2" w:rsidRDefault="00675444" w:rsidP="00675444">
      <w:pPr>
        <w:tabs>
          <w:tab w:val="left" w:pos="2880"/>
          <w:tab w:val="left" w:pos="3852"/>
          <w:tab w:val="right" w:pos="9360"/>
        </w:tabs>
        <w:jc w:val="right"/>
        <w:rPr>
          <w:i/>
          <w:szCs w:val="24"/>
        </w:rPr>
      </w:pPr>
      <w:r w:rsidRPr="003E5CC2">
        <w:rPr>
          <w:i/>
          <w:szCs w:val="24"/>
        </w:rPr>
        <w:t>Juneau, Alaska  99811-0500</w:t>
      </w:r>
    </w:p>
    <w:p w:rsidR="00675444" w:rsidRPr="003E5CC2" w:rsidRDefault="00675444" w:rsidP="00675444">
      <w:pPr>
        <w:spacing w:after="270" w:line="360" w:lineRule="auto"/>
        <w:ind w:hanging="14"/>
        <w:contextualSpacing/>
        <w:jc w:val="right"/>
        <w:rPr>
          <w:rFonts w:eastAsia="Calibri"/>
          <w:color w:val="000000"/>
          <w:szCs w:val="24"/>
        </w:rPr>
        <w:sectPr w:rsidR="00675444" w:rsidRPr="003E5CC2" w:rsidSect="00675444">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3E5CC2">
        <w:rPr>
          <w:i/>
          <w:szCs w:val="24"/>
        </w:rPr>
        <w:t>Phone (907) 465-4788</w:t>
      </w:r>
    </w:p>
    <w:p w:rsidR="009155E4" w:rsidRPr="003E5CC2" w:rsidRDefault="009155E4" w:rsidP="00AE41BD">
      <w:pPr>
        <w:rPr>
          <w:b/>
          <w:szCs w:val="24"/>
        </w:rPr>
        <w:sectPr w:rsidR="009155E4" w:rsidRPr="003E5CC2" w:rsidSect="00675444">
          <w:type w:val="continuous"/>
          <w:pgSz w:w="12240" w:h="15840" w:code="1"/>
          <w:pgMar w:top="720" w:right="1152" w:bottom="720" w:left="1152" w:header="720" w:footer="720" w:gutter="0"/>
          <w:cols w:space="720"/>
          <w:docGrid w:linePitch="360"/>
        </w:sectPr>
      </w:pPr>
    </w:p>
    <w:p w:rsidR="009155E4" w:rsidRPr="003E5CC2" w:rsidRDefault="009155E4" w:rsidP="00AE41BD">
      <w:pPr>
        <w:rPr>
          <w:b/>
          <w:szCs w:val="24"/>
        </w:rPr>
        <w:sectPr w:rsidR="009155E4" w:rsidRPr="003E5CC2" w:rsidSect="009155E4">
          <w:type w:val="continuous"/>
          <w:pgSz w:w="12240" w:h="15840" w:code="1"/>
          <w:pgMar w:top="720" w:right="1152" w:bottom="720" w:left="1152" w:header="720" w:footer="720" w:gutter="0"/>
          <w:cols w:space="720"/>
          <w:docGrid w:linePitch="360"/>
        </w:sectPr>
      </w:pPr>
    </w:p>
    <w:p w:rsidR="00AE41BD" w:rsidRPr="003E5CC2" w:rsidRDefault="00AE41BD" w:rsidP="00AE41BD">
      <w:pPr>
        <w:rPr>
          <w:szCs w:val="24"/>
        </w:rPr>
      </w:pPr>
      <w:r w:rsidRPr="003E5CC2">
        <w:rPr>
          <w:b/>
          <w:szCs w:val="24"/>
        </w:rPr>
        <w:t>To:</w:t>
      </w:r>
      <w:r w:rsidRPr="003E5CC2">
        <w:rPr>
          <w:b/>
          <w:szCs w:val="24"/>
        </w:rPr>
        <w:tab/>
      </w:r>
      <w:r w:rsidRPr="003E5CC2">
        <w:rPr>
          <w:szCs w:val="24"/>
        </w:rPr>
        <w:t>SFSP Sponsors</w:t>
      </w:r>
    </w:p>
    <w:p w:rsidR="00AE41BD" w:rsidRPr="003E5CC2" w:rsidRDefault="00AE41BD" w:rsidP="00AE41BD">
      <w:pPr>
        <w:ind w:firstLine="720"/>
        <w:rPr>
          <w:szCs w:val="24"/>
        </w:rPr>
      </w:pPr>
      <w:r w:rsidRPr="003E5CC2">
        <w:rPr>
          <w:szCs w:val="24"/>
        </w:rPr>
        <w:t>Program Reviewers</w:t>
      </w:r>
    </w:p>
    <w:p w:rsidR="00AE41BD" w:rsidRPr="003E5CC2" w:rsidRDefault="00AE41BD" w:rsidP="00AE41BD">
      <w:pPr>
        <w:rPr>
          <w:szCs w:val="24"/>
        </w:rPr>
      </w:pPr>
    </w:p>
    <w:p w:rsidR="00AE41BD" w:rsidRPr="003E5CC2" w:rsidRDefault="00AE41BD" w:rsidP="00AE41BD">
      <w:pPr>
        <w:rPr>
          <w:szCs w:val="24"/>
        </w:rPr>
      </w:pPr>
      <w:r w:rsidRPr="003E5CC2">
        <w:rPr>
          <w:b/>
          <w:szCs w:val="24"/>
        </w:rPr>
        <w:t>From:</w:t>
      </w:r>
      <w:r w:rsidR="0026343C" w:rsidRPr="003E5CC2">
        <w:rPr>
          <w:szCs w:val="24"/>
        </w:rPr>
        <w:tab/>
        <w:t>Ann Schmid</w:t>
      </w:r>
    </w:p>
    <w:p w:rsidR="00AE41BD" w:rsidRPr="003E5CC2" w:rsidRDefault="00AE41BD" w:rsidP="00AE41BD">
      <w:pPr>
        <w:ind w:firstLine="720"/>
        <w:rPr>
          <w:szCs w:val="24"/>
        </w:rPr>
      </w:pPr>
      <w:r w:rsidRPr="003E5CC2">
        <w:rPr>
          <w:szCs w:val="24"/>
        </w:rPr>
        <w:t xml:space="preserve">Program </w:t>
      </w:r>
      <w:r w:rsidR="0026343C" w:rsidRPr="003E5CC2">
        <w:rPr>
          <w:szCs w:val="24"/>
        </w:rPr>
        <w:t>Specialist</w:t>
      </w:r>
    </w:p>
    <w:p w:rsidR="00AE41BD" w:rsidRPr="003E5CC2" w:rsidRDefault="00AE41BD" w:rsidP="00AE41BD">
      <w:pPr>
        <w:rPr>
          <w:szCs w:val="24"/>
        </w:rPr>
      </w:pPr>
    </w:p>
    <w:p w:rsidR="00AE41BD" w:rsidRPr="003E5CC2" w:rsidRDefault="00AE41BD" w:rsidP="00AE41BD">
      <w:pPr>
        <w:rPr>
          <w:szCs w:val="24"/>
        </w:rPr>
      </w:pPr>
      <w:r w:rsidRPr="003E5CC2">
        <w:rPr>
          <w:b/>
          <w:szCs w:val="24"/>
        </w:rPr>
        <w:t>Date:</w:t>
      </w:r>
      <w:r w:rsidRPr="003E5CC2">
        <w:rPr>
          <w:szCs w:val="24"/>
        </w:rPr>
        <w:t xml:space="preserve"> </w:t>
      </w:r>
      <w:r w:rsidR="001A200C">
        <w:rPr>
          <w:szCs w:val="24"/>
        </w:rPr>
        <w:t>May 3</w:t>
      </w:r>
      <w:r w:rsidRPr="003E5CC2">
        <w:rPr>
          <w:szCs w:val="24"/>
        </w:rPr>
        <w:t>, 2019</w:t>
      </w:r>
    </w:p>
    <w:p w:rsidR="00AE41BD" w:rsidRPr="003E5CC2" w:rsidRDefault="00AE41BD" w:rsidP="00AE41BD">
      <w:pPr>
        <w:rPr>
          <w:szCs w:val="24"/>
        </w:rPr>
      </w:pPr>
    </w:p>
    <w:p w:rsidR="00AE41BD" w:rsidRPr="003E5CC2" w:rsidRDefault="00AE41BD" w:rsidP="00AE41BD">
      <w:pPr>
        <w:rPr>
          <w:szCs w:val="24"/>
        </w:rPr>
      </w:pPr>
      <w:r w:rsidRPr="003E5CC2">
        <w:rPr>
          <w:b/>
          <w:szCs w:val="24"/>
        </w:rPr>
        <w:t>Bulletin:</w:t>
      </w:r>
      <w:r w:rsidRPr="003E5CC2">
        <w:rPr>
          <w:szCs w:val="24"/>
        </w:rPr>
        <w:t xml:space="preserve"> 201</w:t>
      </w:r>
      <w:r w:rsidR="001D2210">
        <w:rPr>
          <w:szCs w:val="24"/>
        </w:rPr>
        <w:t>9-6</w:t>
      </w:r>
    </w:p>
    <w:p w:rsidR="00AE41BD" w:rsidRPr="003E5CC2" w:rsidRDefault="00AE41BD" w:rsidP="00AE41BD">
      <w:pPr>
        <w:rPr>
          <w:szCs w:val="24"/>
        </w:rPr>
      </w:pPr>
    </w:p>
    <w:p w:rsidR="00AE41BD" w:rsidRPr="003E5CC2" w:rsidRDefault="00AE41BD" w:rsidP="00B22683">
      <w:pPr>
        <w:rPr>
          <w:szCs w:val="24"/>
        </w:rPr>
      </w:pPr>
      <w:r w:rsidRPr="003E5CC2">
        <w:rPr>
          <w:b/>
          <w:szCs w:val="24"/>
        </w:rPr>
        <w:t>Subject:</w:t>
      </w:r>
      <w:r w:rsidRPr="003E5CC2">
        <w:rPr>
          <w:szCs w:val="24"/>
        </w:rPr>
        <w:t xml:space="preserve"> USDA Policy Memos and</w:t>
      </w:r>
      <w:r w:rsidR="00B22683">
        <w:rPr>
          <w:szCs w:val="24"/>
        </w:rPr>
        <w:t xml:space="preserve"> </w:t>
      </w:r>
      <w:r w:rsidRPr="003E5CC2">
        <w:rPr>
          <w:szCs w:val="24"/>
        </w:rPr>
        <w:t>Information</w:t>
      </w:r>
    </w:p>
    <w:p w:rsidR="00AE41BD" w:rsidRPr="003E5CC2" w:rsidRDefault="00AE41BD" w:rsidP="00AE41BD">
      <w:pPr>
        <w:rPr>
          <w:szCs w:val="24"/>
        </w:rPr>
        <w:sectPr w:rsidR="00AE41BD" w:rsidRPr="003E5CC2" w:rsidSect="00AE41BD">
          <w:type w:val="continuous"/>
          <w:pgSz w:w="12240" w:h="15840" w:code="1"/>
          <w:pgMar w:top="720" w:right="1152" w:bottom="720" w:left="1152" w:header="720" w:footer="720" w:gutter="0"/>
          <w:cols w:num="2" w:space="720"/>
          <w:docGrid w:linePitch="360"/>
        </w:sectPr>
      </w:pPr>
    </w:p>
    <w:p w:rsidR="00AE41BD" w:rsidRPr="003E5CC2" w:rsidRDefault="00AE41BD" w:rsidP="00AE41BD">
      <w:pPr>
        <w:rPr>
          <w:szCs w:val="24"/>
        </w:rPr>
      </w:pPr>
    </w:p>
    <w:p w:rsidR="00AE41BD" w:rsidRPr="003E5CC2" w:rsidRDefault="00AE41BD" w:rsidP="00AE41BD">
      <w:pPr>
        <w:rPr>
          <w:szCs w:val="24"/>
        </w:rPr>
      </w:pPr>
    </w:p>
    <w:p w:rsidR="00AE41BD" w:rsidRDefault="00AE41BD" w:rsidP="00AE41BD">
      <w:pPr>
        <w:rPr>
          <w:b/>
          <w:szCs w:val="24"/>
        </w:rPr>
      </w:pPr>
      <w:r w:rsidRPr="003E5CC2">
        <w:rPr>
          <w:b/>
          <w:szCs w:val="24"/>
        </w:rPr>
        <w:t>USDA Policy Memos, Information, and Guidance:</w:t>
      </w:r>
    </w:p>
    <w:p w:rsidR="00DD0D0C" w:rsidRPr="00DD0D0C" w:rsidRDefault="00DD0D0C" w:rsidP="00BC20EA">
      <w:pPr>
        <w:pStyle w:val="Default"/>
        <w:numPr>
          <w:ilvl w:val="0"/>
          <w:numId w:val="12"/>
        </w:numPr>
        <w:spacing w:before="240"/>
        <w:ind w:left="720"/>
        <w:rPr>
          <w:rStyle w:val="Hyperlink"/>
          <w:bCs/>
          <w:color w:val="auto"/>
          <w:u w:val="none"/>
        </w:rPr>
      </w:pPr>
      <w:r>
        <w:rPr>
          <w:rStyle w:val="Hyperlink"/>
          <w:bCs/>
          <w:color w:val="auto"/>
          <w:u w:val="none"/>
        </w:rPr>
        <w:t>SFSP 06</w:t>
      </w:r>
      <w:r w:rsidRPr="00DD0D0C">
        <w:rPr>
          <w:rStyle w:val="Hyperlink"/>
          <w:bCs/>
          <w:color w:val="auto"/>
          <w:u w:val="none"/>
        </w:rPr>
        <w:t>-2019- Federal Micro-Purchase and Simplified Acquisition Thresholds for All Child Nutrition Programs and Procurement Threshold and Applying the Simplified Acquisition Threshold in the CACFP and SFSP Procurement Standards.</w:t>
      </w:r>
    </w:p>
    <w:p w:rsidR="00DD0D0C" w:rsidRPr="00DD0D0C" w:rsidRDefault="00DD0D0C" w:rsidP="00DD0D0C">
      <w:pPr>
        <w:pStyle w:val="Default"/>
        <w:numPr>
          <w:ilvl w:val="0"/>
          <w:numId w:val="12"/>
        </w:numPr>
        <w:ind w:left="720"/>
        <w:rPr>
          <w:rStyle w:val="Hyperlink"/>
          <w:bCs/>
          <w:color w:val="auto"/>
          <w:u w:val="none"/>
        </w:rPr>
      </w:pPr>
      <w:r>
        <w:rPr>
          <w:rStyle w:val="Hyperlink"/>
          <w:bCs/>
          <w:color w:val="auto"/>
          <w:u w:val="none"/>
        </w:rPr>
        <w:t>SFSP 07</w:t>
      </w:r>
      <w:r w:rsidRPr="00DD0D0C">
        <w:rPr>
          <w:rStyle w:val="Hyperlink"/>
          <w:bCs/>
          <w:color w:val="auto"/>
          <w:u w:val="none"/>
        </w:rPr>
        <w:t>-2019 - Crediting Shelf-Stable, Dried and Semi-Dried Meat, Poultry, and Seafood Products in the CNP.</w:t>
      </w:r>
    </w:p>
    <w:p w:rsidR="00DD0D0C" w:rsidRPr="00DD0D0C" w:rsidRDefault="00DD0D0C" w:rsidP="00DD0D0C">
      <w:pPr>
        <w:pStyle w:val="Default"/>
        <w:numPr>
          <w:ilvl w:val="0"/>
          <w:numId w:val="12"/>
        </w:numPr>
        <w:ind w:left="720"/>
        <w:rPr>
          <w:rStyle w:val="Hyperlink"/>
          <w:bCs/>
          <w:color w:val="auto"/>
          <w:u w:val="none"/>
        </w:rPr>
      </w:pPr>
      <w:r>
        <w:rPr>
          <w:rStyle w:val="Hyperlink"/>
          <w:bCs/>
          <w:color w:val="auto"/>
          <w:u w:val="none"/>
        </w:rPr>
        <w:t>SFSP 08</w:t>
      </w:r>
      <w:r w:rsidRPr="00DD0D0C">
        <w:rPr>
          <w:rStyle w:val="Hyperlink"/>
          <w:bCs/>
          <w:color w:val="auto"/>
          <w:u w:val="none"/>
        </w:rPr>
        <w:t>-2019 – Crediting Coconut, Hominy, Corn Masa, and Corn Flour in the CNP.</w:t>
      </w:r>
    </w:p>
    <w:p w:rsidR="00DD0D0C" w:rsidRPr="00DD0D0C" w:rsidRDefault="00DD0D0C" w:rsidP="00DD0D0C">
      <w:pPr>
        <w:pStyle w:val="Default"/>
        <w:numPr>
          <w:ilvl w:val="0"/>
          <w:numId w:val="12"/>
        </w:numPr>
        <w:ind w:left="720"/>
        <w:rPr>
          <w:rStyle w:val="Hyperlink"/>
          <w:bCs/>
          <w:color w:val="auto"/>
          <w:u w:val="none"/>
        </w:rPr>
      </w:pPr>
      <w:r>
        <w:rPr>
          <w:rStyle w:val="Hyperlink"/>
          <w:bCs/>
          <w:color w:val="auto"/>
          <w:u w:val="none"/>
        </w:rPr>
        <w:t>SFSP 09</w:t>
      </w:r>
      <w:r w:rsidRPr="00DD0D0C">
        <w:rPr>
          <w:rStyle w:val="Hyperlink"/>
          <w:bCs/>
          <w:color w:val="auto"/>
          <w:u w:val="none"/>
        </w:rPr>
        <w:t>-2019 – Crediting Popcorn in the CNP.</w:t>
      </w:r>
    </w:p>
    <w:p w:rsidR="00DD0D0C" w:rsidRPr="00DD0D0C" w:rsidRDefault="00DD0D0C" w:rsidP="00DD0D0C">
      <w:pPr>
        <w:pStyle w:val="Default"/>
        <w:numPr>
          <w:ilvl w:val="0"/>
          <w:numId w:val="12"/>
        </w:numPr>
        <w:ind w:left="720"/>
        <w:rPr>
          <w:rStyle w:val="Hyperlink"/>
          <w:bCs/>
          <w:color w:val="auto"/>
          <w:u w:val="none"/>
        </w:rPr>
      </w:pPr>
      <w:r>
        <w:rPr>
          <w:rStyle w:val="Hyperlink"/>
          <w:bCs/>
          <w:color w:val="auto"/>
          <w:u w:val="none"/>
        </w:rPr>
        <w:t>SFSP 10</w:t>
      </w:r>
      <w:r w:rsidRPr="00DD0D0C">
        <w:rPr>
          <w:rStyle w:val="Hyperlink"/>
          <w:bCs/>
          <w:color w:val="auto"/>
          <w:u w:val="none"/>
        </w:rPr>
        <w:t>-2019 – Crediting Surimi Seafood in the CNP.</w:t>
      </w:r>
    </w:p>
    <w:p w:rsidR="00DD0D0C" w:rsidRPr="00DD0D0C" w:rsidRDefault="00DD0D0C" w:rsidP="00DD0D0C">
      <w:pPr>
        <w:pStyle w:val="Default"/>
        <w:numPr>
          <w:ilvl w:val="0"/>
          <w:numId w:val="12"/>
        </w:numPr>
        <w:ind w:left="720"/>
        <w:rPr>
          <w:rStyle w:val="Hyperlink"/>
          <w:bCs/>
          <w:color w:val="auto"/>
          <w:u w:val="none"/>
        </w:rPr>
      </w:pPr>
      <w:r>
        <w:rPr>
          <w:rStyle w:val="Hyperlink"/>
          <w:bCs/>
          <w:color w:val="auto"/>
          <w:u w:val="none"/>
        </w:rPr>
        <w:t>SFSP 11</w:t>
      </w:r>
      <w:r w:rsidRPr="00DD0D0C">
        <w:rPr>
          <w:rStyle w:val="Hyperlink"/>
          <w:bCs/>
          <w:color w:val="auto"/>
          <w:u w:val="none"/>
        </w:rPr>
        <w:t>-2019 – Crediting Tempeh in the CNP.</w:t>
      </w:r>
    </w:p>
    <w:p w:rsidR="00DD0D0C" w:rsidRPr="00DD0D0C" w:rsidRDefault="00DD0D0C" w:rsidP="00DD0D0C">
      <w:pPr>
        <w:pStyle w:val="Default"/>
        <w:numPr>
          <w:ilvl w:val="0"/>
          <w:numId w:val="12"/>
        </w:numPr>
        <w:ind w:left="720"/>
        <w:rPr>
          <w:bCs/>
          <w:color w:val="auto"/>
        </w:rPr>
      </w:pPr>
      <w:r>
        <w:rPr>
          <w:rStyle w:val="Hyperlink"/>
          <w:bCs/>
          <w:color w:val="auto"/>
          <w:u w:val="none"/>
        </w:rPr>
        <w:t>SFSP 12</w:t>
      </w:r>
      <w:r w:rsidRPr="00DD0D0C">
        <w:rPr>
          <w:rStyle w:val="Hyperlink"/>
          <w:bCs/>
          <w:color w:val="auto"/>
          <w:u w:val="none"/>
        </w:rPr>
        <w:t>-2019 – Crediting Pasta Products Made of Vegetable Flour in the CNP.</w:t>
      </w:r>
    </w:p>
    <w:p w:rsidR="0026343C" w:rsidRPr="003E5CC2" w:rsidRDefault="00413ED7" w:rsidP="0026343C">
      <w:pPr>
        <w:pStyle w:val="ListParagraph"/>
        <w:numPr>
          <w:ilvl w:val="0"/>
          <w:numId w:val="12"/>
        </w:numPr>
        <w:ind w:left="720"/>
        <w:rPr>
          <w:rStyle w:val="Hyperlink"/>
          <w:color w:val="auto"/>
          <w:szCs w:val="24"/>
          <w:u w:val="none"/>
        </w:rPr>
      </w:pPr>
      <w:r>
        <w:rPr>
          <w:szCs w:val="24"/>
        </w:rPr>
        <w:t xml:space="preserve">SFSP 01-2019 </w:t>
      </w:r>
      <w:r w:rsidRPr="00DD0D0C">
        <w:rPr>
          <w:rStyle w:val="Hyperlink"/>
          <w:bCs/>
          <w:color w:val="auto"/>
          <w:u w:val="none"/>
        </w:rPr>
        <w:t xml:space="preserve">– </w:t>
      </w:r>
      <w:r w:rsidR="0026343C" w:rsidRPr="00413ED7">
        <w:rPr>
          <w:szCs w:val="24"/>
        </w:rPr>
        <w:t>Summer Food Service Program Memoranda Rescission</w:t>
      </w:r>
    </w:p>
    <w:p w:rsidR="00816170" w:rsidRPr="00BC20EA" w:rsidRDefault="00B517D5" w:rsidP="00816170">
      <w:pPr>
        <w:pStyle w:val="ListParagraph"/>
        <w:numPr>
          <w:ilvl w:val="0"/>
          <w:numId w:val="12"/>
        </w:numPr>
        <w:ind w:left="108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0EA">
        <w:rPr>
          <w:rStyle w:val="Hyperlink"/>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Alaska Waiver Requests Have Been Approved </w:t>
      </w:r>
    </w:p>
    <w:p w:rsidR="00677547" w:rsidRPr="003E5CC2" w:rsidRDefault="00677547" w:rsidP="00AE41BD">
      <w:pPr>
        <w:rPr>
          <w:szCs w:val="24"/>
        </w:rPr>
      </w:pPr>
    </w:p>
    <w:p w:rsidR="00677547" w:rsidRPr="003E5CC2" w:rsidRDefault="00677547" w:rsidP="00AE41BD">
      <w:pPr>
        <w:rPr>
          <w:b/>
          <w:szCs w:val="24"/>
        </w:rPr>
      </w:pPr>
      <w:r w:rsidRPr="003E5CC2">
        <w:rPr>
          <w:b/>
          <w:szCs w:val="24"/>
        </w:rPr>
        <w:t>Additional Topics:</w:t>
      </w:r>
    </w:p>
    <w:p w:rsidR="005749D4" w:rsidRDefault="005749D4" w:rsidP="0026343C">
      <w:pPr>
        <w:pStyle w:val="ListParagraph"/>
        <w:numPr>
          <w:ilvl w:val="0"/>
          <w:numId w:val="13"/>
        </w:numPr>
        <w:rPr>
          <w:szCs w:val="24"/>
        </w:rPr>
      </w:pPr>
      <w:r>
        <w:rPr>
          <w:szCs w:val="24"/>
        </w:rPr>
        <w:t>Civil Rights Requirements in the SFSP</w:t>
      </w:r>
    </w:p>
    <w:p w:rsidR="001255DE" w:rsidRDefault="001255DE" w:rsidP="0026343C">
      <w:pPr>
        <w:pStyle w:val="ListParagraph"/>
        <w:numPr>
          <w:ilvl w:val="0"/>
          <w:numId w:val="13"/>
        </w:numPr>
        <w:rPr>
          <w:szCs w:val="24"/>
        </w:rPr>
      </w:pPr>
      <w:r>
        <w:rPr>
          <w:szCs w:val="24"/>
        </w:rPr>
        <w:t>Alaska Division of Agriculture Mini-grants</w:t>
      </w:r>
    </w:p>
    <w:p w:rsidR="00C863C2" w:rsidRDefault="00C863C2" w:rsidP="0026343C">
      <w:pPr>
        <w:pStyle w:val="ListParagraph"/>
        <w:numPr>
          <w:ilvl w:val="0"/>
          <w:numId w:val="13"/>
        </w:numPr>
        <w:rPr>
          <w:szCs w:val="24"/>
        </w:rPr>
      </w:pPr>
      <w:r>
        <w:rPr>
          <w:szCs w:val="24"/>
        </w:rPr>
        <w:t>Updated Procurement Plan Training</w:t>
      </w:r>
    </w:p>
    <w:p w:rsidR="00974F69" w:rsidRPr="003E5CC2" w:rsidRDefault="00974F69" w:rsidP="0026343C">
      <w:pPr>
        <w:pStyle w:val="ListParagraph"/>
        <w:numPr>
          <w:ilvl w:val="0"/>
          <w:numId w:val="13"/>
        </w:numPr>
        <w:rPr>
          <w:szCs w:val="24"/>
        </w:rPr>
      </w:pPr>
      <w:r w:rsidRPr="003E5CC2">
        <w:rPr>
          <w:szCs w:val="24"/>
        </w:rPr>
        <w:t>Have You Planned a SFSP Kick-off Event?</w:t>
      </w:r>
    </w:p>
    <w:p w:rsidR="0036382F" w:rsidRPr="003E5CC2" w:rsidRDefault="0036382F" w:rsidP="007F656A">
      <w:pPr>
        <w:pStyle w:val="ListParagraph"/>
        <w:numPr>
          <w:ilvl w:val="0"/>
          <w:numId w:val="13"/>
        </w:numPr>
        <w:rPr>
          <w:szCs w:val="24"/>
        </w:rPr>
      </w:pPr>
      <w:r w:rsidRPr="003E5CC2">
        <w:rPr>
          <w:szCs w:val="24"/>
        </w:rPr>
        <w:t>2019 Turnip the Beet Awards</w:t>
      </w:r>
    </w:p>
    <w:p w:rsidR="0045347F" w:rsidRPr="003E5CC2" w:rsidRDefault="00E40643" w:rsidP="0045347F">
      <w:pPr>
        <w:pStyle w:val="ListParagraph"/>
        <w:numPr>
          <w:ilvl w:val="0"/>
          <w:numId w:val="13"/>
        </w:numPr>
        <w:rPr>
          <w:szCs w:val="24"/>
        </w:rPr>
      </w:pPr>
      <w:r w:rsidRPr="003E5CC2">
        <w:rPr>
          <w:szCs w:val="24"/>
        </w:rPr>
        <w:t>Upcoming Webinars</w:t>
      </w:r>
    </w:p>
    <w:p w:rsidR="00677547" w:rsidRPr="003E5CC2" w:rsidRDefault="00677547" w:rsidP="0005315A">
      <w:pPr>
        <w:rPr>
          <w:szCs w:val="24"/>
        </w:rPr>
      </w:pPr>
    </w:p>
    <w:p w:rsidR="00610B7E" w:rsidRDefault="00610B7E">
      <w:pPr>
        <w:rPr>
          <w:b/>
          <w:szCs w:val="24"/>
        </w:rPr>
      </w:pPr>
      <w:r>
        <w:rPr>
          <w:b/>
          <w:szCs w:val="24"/>
        </w:rPr>
        <w:br w:type="page"/>
      </w:r>
    </w:p>
    <w:p w:rsidR="00677547" w:rsidRPr="003E5CC2" w:rsidRDefault="00677547" w:rsidP="00677547">
      <w:pPr>
        <w:rPr>
          <w:b/>
          <w:szCs w:val="24"/>
        </w:rPr>
      </w:pPr>
      <w:r w:rsidRPr="003E5CC2">
        <w:rPr>
          <w:b/>
          <w:szCs w:val="24"/>
        </w:rPr>
        <w:lastRenderedPageBreak/>
        <w:t>Program changes as a result of USDA Policy Memos are to be implemented immediately.  Please file this bulletin for reference, guidance</w:t>
      </w:r>
      <w:r w:rsidR="00EF7097" w:rsidRPr="003E5CC2">
        <w:rPr>
          <w:b/>
          <w:szCs w:val="24"/>
        </w:rPr>
        <w:t>,</w:t>
      </w:r>
      <w:r w:rsidRPr="003E5CC2">
        <w:rPr>
          <w:b/>
          <w:szCs w:val="24"/>
        </w:rPr>
        <w:t xml:space="preserve"> and compliance with the Summer Food Service Program. Feel free to call the Child Nutrition Programs office if you need further clarification.</w:t>
      </w:r>
    </w:p>
    <w:p w:rsidR="00677547" w:rsidRDefault="00677547" w:rsidP="006A2974">
      <w:pPr>
        <w:pStyle w:val="Heading2"/>
      </w:pPr>
      <w:r w:rsidRPr="006A2974">
        <w:t>USDA Policy Memos, Information, and Guidance:</w:t>
      </w:r>
    </w:p>
    <w:p w:rsidR="00A90794" w:rsidRPr="0089479B" w:rsidRDefault="00A90794" w:rsidP="0089479B">
      <w:pPr>
        <w:pStyle w:val="Heading3"/>
      </w:pPr>
      <w:r w:rsidRPr="0089479B">
        <w:rPr>
          <w:rStyle w:val="Heading4Char"/>
          <w:b/>
          <w:i w:val="0"/>
          <w:sz w:val="26"/>
        </w:rPr>
        <w:t>SFSP 06-2019</w:t>
      </w:r>
      <w:r w:rsidRPr="0089479B">
        <w:t xml:space="preserve"> </w:t>
      </w:r>
    </w:p>
    <w:p w:rsidR="00A90794" w:rsidRPr="00DD0D0C" w:rsidRDefault="00A90794" w:rsidP="00A90794">
      <w:pPr>
        <w:autoSpaceDE w:val="0"/>
        <w:autoSpaceDN w:val="0"/>
        <w:adjustRightInd w:val="0"/>
        <w:spacing w:before="240" w:after="240"/>
        <w:rPr>
          <w:bCs/>
          <w:color w:val="000000"/>
          <w:szCs w:val="24"/>
        </w:rPr>
      </w:pPr>
      <w:r w:rsidRPr="00DD0D0C">
        <w:rPr>
          <w:b/>
          <w:bCs/>
          <w:color w:val="000000"/>
          <w:szCs w:val="24"/>
        </w:rPr>
        <w:t>Federal Micro-Purchase and Simplified Acquisition Thresholds for All Child Nutrition Programs and Procurement Threshold and Apply the Simplified Acquisition Threshold in the CACFP and SFSP Procurement Standards.</w:t>
      </w:r>
    </w:p>
    <w:p w:rsidR="00A90794" w:rsidRDefault="00A90794" w:rsidP="00A90794">
      <w:pPr>
        <w:autoSpaceDE w:val="0"/>
        <w:autoSpaceDN w:val="0"/>
        <w:adjustRightInd w:val="0"/>
        <w:ind w:left="720"/>
        <w:rPr>
          <w:bCs/>
          <w:color w:val="000000"/>
          <w:szCs w:val="24"/>
        </w:rPr>
      </w:pPr>
      <w:r w:rsidRPr="00DD0D0C">
        <w:rPr>
          <w:bCs/>
          <w:color w:val="000000"/>
          <w:szCs w:val="24"/>
        </w:rPr>
        <w:t>The Office of Management and Budget (OMB) increased the micro-purchase and simplified acquisition thresholds.  This policy memo outlines the new thresholds for CACFP and SFSP. (See the Revised Procurement Plan Webinar below).</w:t>
      </w:r>
    </w:p>
    <w:p w:rsidR="00A90794" w:rsidRPr="00A90794" w:rsidRDefault="00A90794" w:rsidP="00A90794"/>
    <w:p w:rsidR="006D1EBC" w:rsidRPr="006A2974" w:rsidRDefault="007D7D00" w:rsidP="0089479B">
      <w:pPr>
        <w:pStyle w:val="Heading3"/>
        <w:rPr>
          <w:rStyle w:val="Hyperlink"/>
          <w:color w:val="auto"/>
        </w:rPr>
      </w:pPr>
      <w:r w:rsidRPr="006A2974">
        <w:rPr>
          <w:rStyle w:val="Hyperlink"/>
          <w:color w:val="auto"/>
        </w:rPr>
        <w:t xml:space="preserve">Six New USDA Policy Memorandum – New Food Items for Crediting in CNPs </w:t>
      </w:r>
    </w:p>
    <w:p w:rsidR="006A2974" w:rsidRPr="00A90794" w:rsidRDefault="007D7D00" w:rsidP="00A90794">
      <w:pPr>
        <w:pStyle w:val="NormalWeb"/>
      </w:pPr>
      <w:r>
        <w:t>The following memorandum expand the flexibilities for crediting foods in the Child Nutrition Programs (CNPs), including the National School Lunch Program (NSLP), School Breakfast Program (SBP), Child and Adult Care Food Program (CACFP), and Summer Food Service Program (SFSP). The FNS remains committed to simplifying menu planning for all CNP operators, promoting the efficient use of Program funds, and ensuring menu planners and participants have a wide variety of nutritious food choices.</w:t>
      </w:r>
      <w:r w:rsidR="00B00E0B">
        <w:t xml:space="preserve"> The memorandum may be found </w:t>
      </w:r>
      <w:r w:rsidR="004C1416">
        <w:fldChar w:fldCharType="begin"/>
      </w:r>
      <w:ins w:id="0" w:author="Schmid, Ann M (EED)" w:date="2019-04-30T16:11:00Z">
        <w:r w:rsidR="00DD4A5E">
          <w:instrText>HYPERLINK "https://www.fns.usda.gov/resources?f%5B0%5D=program%3A28&amp;f%5B1%5D=resource_type%3A160"</w:instrText>
        </w:r>
      </w:ins>
      <w:del w:id="1" w:author="Schmid, Ann M (EED)" w:date="2019-04-30T16:11:00Z">
        <w:r w:rsidR="004C1416" w:rsidDel="00DD4A5E">
          <w:delInstrText xml:space="preserve"> HYPERLINK "https://www.fns.usda.gov/sfsp/policy" </w:delInstrText>
        </w:r>
      </w:del>
      <w:r w:rsidR="004C1416">
        <w:fldChar w:fldCharType="separate"/>
      </w:r>
      <w:r w:rsidR="00B00E0B">
        <w:rPr>
          <w:rStyle w:val="Hyperlink"/>
        </w:rPr>
        <w:t>On the USDA Policy Memorandum Webpage</w:t>
      </w:r>
      <w:r w:rsidR="004C1416">
        <w:rPr>
          <w:rStyle w:val="Hyperlink"/>
        </w:rPr>
        <w:fldChar w:fldCharType="end"/>
      </w:r>
    </w:p>
    <w:p w:rsidR="00DD0D0C" w:rsidRPr="00DD0D0C" w:rsidRDefault="00741CD9">
      <w:pPr>
        <w:numPr>
          <w:ilvl w:val="0"/>
          <w:numId w:val="27"/>
        </w:numPr>
        <w:autoSpaceDE w:val="0"/>
        <w:autoSpaceDN w:val="0"/>
        <w:adjustRightInd w:val="0"/>
        <w:spacing w:after="240"/>
        <w:rPr>
          <w:bCs/>
          <w:color w:val="000000"/>
          <w:szCs w:val="24"/>
        </w:rPr>
        <w:pPrChange w:id="2" w:author="Schmid, Ann M (EED)" w:date="2019-04-30T16:09:00Z">
          <w:pPr>
            <w:numPr>
              <w:numId w:val="27"/>
            </w:numPr>
            <w:autoSpaceDE w:val="0"/>
            <w:autoSpaceDN w:val="0"/>
            <w:adjustRightInd w:val="0"/>
            <w:ind w:left="720" w:hanging="360"/>
          </w:pPr>
        </w:pPrChange>
      </w:pPr>
      <w:r w:rsidRPr="007A5ADD">
        <w:rPr>
          <w:rStyle w:val="Heading4Char"/>
        </w:rPr>
        <w:t>SFSP 07</w:t>
      </w:r>
      <w:r w:rsidR="00DD0D0C" w:rsidRPr="007A5ADD">
        <w:rPr>
          <w:rStyle w:val="Heading4Char"/>
        </w:rPr>
        <w:t>-2019</w:t>
      </w:r>
      <w:r w:rsidR="00DD0D0C" w:rsidRPr="00DD0D0C">
        <w:rPr>
          <w:b/>
          <w:bCs/>
          <w:szCs w:val="24"/>
        </w:rPr>
        <w:t xml:space="preserve"> </w:t>
      </w:r>
      <w:r w:rsidR="00DD0D0C" w:rsidRPr="00DD0D0C">
        <w:rPr>
          <w:b/>
          <w:bCs/>
          <w:color w:val="000000"/>
          <w:szCs w:val="24"/>
        </w:rPr>
        <w:t>Crediting Shelf Stable Dried and Semi-Dried Meat, Poultry, and Seafood Products in the Child Nutrition Programs</w:t>
      </w:r>
    </w:p>
    <w:p w:rsidR="00DD0D0C" w:rsidRPr="00DD0D0C" w:rsidDel="00A50F87" w:rsidRDefault="00DD0D0C">
      <w:pPr>
        <w:autoSpaceDE w:val="0"/>
        <w:autoSpaceDN w:val="0"/>
        <w:adjustRightInd w:val="0"/>
        <w:ind w:left="720"/>
        <w:rPr>
          <w:del w:id="3" w:author="Schmid, Ann M (EED)" w:date="2019-04-30T16:07:00Z"/>
          <w:bCs/>
          <w:color w:val="000000"/>
          <w:szCs w:val="24"/>
        </w:rPr>
      </w:pPr>
      <w:r w:rsidRPr="00DD0D0C">
        <w:rPr>
          <w:bCs/>
          <w:color w:val="000000"/>
          <w:szCs w:val="24"/>
        </w:rPr>
        <w:t xml:space="preserve">Dried meat products are now allowable for use throughout the CNPs as part of reimbursable meals or snacks.  These will be most useful in meals served off-site, for example, during at-risk afterschool meals sites.  Program operators must ensure the products meet the </w:t>
      </w:r>
      <w:r w:rsidR="00741CD9">
        <w:rPr>
          <w:bCs/>
          <w:color w:val="000000"/>
          <w:szCs w:val="24"/>
        </w:rPr>
        <w:t>SFSP</w:t>
      </w:r>
      <w:r w:rsidRPr="00DD0D0C">
        <w:rPr>
          <w:bCs/>
          <w:color w:val="000000"/>
          <w:szCs w:val="24"/>
        </w:rPr>
        <w:t xml:space="preserve"> meal pattern by having documentation of the CN Label or getting crediting information from the manufacturer.  This memorandum provides complete information for implementation.</w:t>
      </w:r>
    </w:p>
    <w:p w:rsidR="00DD0D0C" w:rsidDel="00A50F87" w:rsidRDefault="00DD0D0C">
      <w:pPr>
        <w:autoSpaceDE w:val="0"/>
        <w:autoSpaceDN w:val="0"/>
        <w:adjustRightInd w:val="0"/>
        <w:ind w:left="720"/>
        <w:rPr>
          <w:del w:id="4" w:author="Schmid, Ann M (EED)" w:date="2019-04-30T16:07:00Z"/>
          <w:bCs/>
          <w:color w:val="000000"/>
          <w:szCs w:val="24"/>
        </w:rPr>
        <w:pPrChange w:id="5" w:author="Schmid, Ann M (EED)" w:date="2019-04-30T16:08:00Z">
          <w:pPr>
            <w:autoSpaceDE w:val="0"/>
            <w:autoSpaceDN w:val="0"/>
            <w:adjustRightInd w:val="0"/>
            <w:ind w:left="1068"/>
          </w:pPr>
        </w:pPrChange>
      </w:pPr>
    </w:p>
    <w:p w:rsidR="00DD0D0C" w:rsidRPr="00DD0D0C" w:rsidRDefault="00DD0D0C">
      <w:pPr>
        <w:autoSpaceDE w:val="0"/>
        <w:autoSpaceDN w:val="0"/>
        <w:adjustRightInd w:val="0"/>
        <w:ind w:left="720"/>
        <w:rPr>
          <w:bCs/>
          <w:color w:val="000000"/>
          <w:szCs w:val="24"/>
        </w:rPr>
        <w:pPrChange w:id="6" w:author="Schmid, Ann M (EED)" w:date="2019-04-30T16:08:00Z">
          <w:pPr>
            <w:autoSpaceDE w:val="0"/>
            <w:autoSpaceDN w:val="0"/>
            <w:adjustRightInd w:val="0"/>
            <w:ind w:left="1068"/>
          </w:pPr>
        </w:pPrChange>
      </w:pPr>
    </w:p>
    <w:p w:rsidR="00DD0D0C" w:rsidRPr="00DD0D0C" w:rsidRDefault="00741CD9">
      <w:pPr>
        <w:numPr>
          <w:ilvl w:val="0"/>
          <w:numId w:val="27"/>
        </w:numPr>
        <w:autoSpaceDE w:val="0"/>
        <w:autoSpaceDN w:val="0"/>
        <w:adjustRightInd w:val="0"/>
        <w:spacing w:before="240"/>
        <w:rPr>
          <w:bCs/>
          <w:color w:val="000000"/>
          <w:szCs w:val="24"/>
        </w:rPr>
        <w:pPrChange w:id="7" w:author="Schmid, Ann M (EED)" w:date="2019-04-30T16:08:00Z">
          <w:pPr>
            <w:numPr>
              <w:numId w:val="27"/>
            </w:numPr>
            <w:autoSpaceDE w:val="0"/>
            <w:autoSpaceDN w:val="0"/>
            <w:adjustRightInd w:val="0"/>
            <w:ind w:left="720" w:hanging="360"/>
          </w:pPr>
        </w:pPrChange>
      </w:pPr>
      <w:r w:rsidRPr="004E36FC">
        <w:rPr>
          <w:rStyle w:val="Heading4Char"/>
        </w:rPr>
        <w:t>SFSP 08</w:t>
      </w:r>
      <w:r w:rsidR="00DD0D0C" w:rsidRPr="004E36FC">
        <w:rPr>
          <w:rStyle w:val="Heading4Char"/>
        </w:rPr>
        <w:t>-2019</w:t>
      </w:r>
      <w:r w:rsidR="004E36FC">
        <w:rPr>
          <w:b/>
          <w:bCs/>
          <w:szCs w:val="24"/>
        </w:rPr>
        <w:t xml:space="preserve"> </w:t>
      </w:r>
      <w:r w:rsidR="00DD0D0C" w:rsidRPr="00DD0D0C">
        <w:rPr>
          <w:b/>
          <w:bCs/>
          <w:color w:val="000000"/>
          <w:szCs w:val="24"/>
        </w:rPr>
        <w:t xml:space="preserve">Crediting Coconut, Hominy, Con Masa, and Corn Flour in the Child </w:t>
      </w:r>
      <w:r w:rsidR="00DD0D0C" w:rsidRPr="004E36FC">
        <w:rPr>
          <w:b/>
          <w:bCs/>
          <w:szCs w:val="24"/>
        </w:rPr>
        <w:t>Nutrition</w:t>
      </w:r>
      <w:r w:rsidR="00DD0D0C" w:rsidRPr="00DD0D0C">
        <w:rPr>
          <w:b/>
          <w:bCs/>
          <w:color w:val="000000"/>
          <w:szCs w:val="24"/>
        </w:rPr>
        <w:t xml:space="preserve"> Programs</w:t>
      </w:r>
    </w:p>
    <w:p w:rsidR="00DD0D0C" w:rsidRPr="00DD0D0C" w:rsidRDefault="00DD0D0C">
      <w:pPr>
        <w:autoSpaceDE w:val="0"/>
        <w:autoSpaceDN w:val="0"/>
        <w:adjustRightInd w:val="0"/>
        <w:spacing w:before="240"/>
        <w:ind w:left="720"/>
        <w:rPr>
          <w:bCs/>
          <w:szCs w:val="24"/>
        </w:rPr>
        <w:pPrChange w:id="8" w:author="Schmid, Ann M (EED)" w:date="2019-04-30T16:08:00Z">
          <w:pPr>
            <w:autoSpaceDE w:val="0"/>
            <w:autoSpaceDN w:val="0"/>
            <w:adjustRightInd w:val="0"/>
            <w:ind w:left="720"/>
          </w:pPr>
        </w:pPrChange>
      </w:pPr>
      <w:r w:rsidRPr="00DD0D0C">
        <w:rPr>
          <w:bCs/>
          <w:szCs w:val="24"/>
        </w:rPr>
        <w:t>This memorandum provides guidance on crediting coconut, hominy,</w:t>
      </w:r>
      <w:r w:rsidR="00B02976">
        <w:rPr>
          <w:bCs/>
          <w:szCs w:val="24"/>
        </w:rPr>
        <w:t xml:space="preserve"> </w:t>
      </w:r>
      <w:r w:rsidRPr="00DD0D0C">
        <w:rPr>
          <w:bCs/>
          <w:szCs w:val="24"/>
        </w:rPr>
        <w:t xml:space="preserve">corn masa, corn flour and cornmeal in the Child Nutrition Programs. Fresh and frozen coconut can be used as a fruit based on volume served. Hominy credits toward the vegetable when served in its whole form and as a grain component when served </w:t>
      </w:r>
      <w:r w:rsidR="00B02976">
        <w:rPr>
          <w:bCs/>
          <w:szCs w:val="24"/>
        </w:rPr>
        <w:t xml:space="preserve">in </w:t>
      </w:r>
      <w:r w:rsidRPr="00DD0D0C">
        <w:rPr>
          <w:bCs/>
          <w:szCs w:val="24"/>
        </w:rPr>
        <w:t xml:space="preserve">dried, milled form such </w:t>
      </w:r>
      <w:r w:rsidR="00541BC7">
        <w:rPr>
          <w:bCs/>
          <w:szCs w:val="24"/>
        </w:rPr>
        <w:t>as grits. Corn masa, corn flour</w:t>
      </w:r>
      <w:r w:rsidRPr="00DD0D0C">
        <w:rPr>
          <w:bCs/>
          <w:szCs w:val="24"/>
        </w:rPr>
        <w:t xml:space="preserve"> and cornmeal are now creditable as a whole grain rich grain.  The memorandum provides information on serving sizes, etc.</w:t>
      </w:r>
    </w:p>
    <w:p w:rsidR="00DD0D0C" w:rsidRPr="00DD0D0C" w:rsidRDefault="00DD0D0C" w:rsidP="00DD0D0C">
      <w:pPr>
        <w:autoSpaceDE w:val="0"/>
        <w:autoSpaceDN w:val="0"/>
        <w:adjustRightInd w:val="0"/>
        <w:ind w:left="720"/>
        <w:rPr>
          <w:bCs/>
          <w:szCs w:val="24"/>
        </w:rPr>
      </w:pPr>
    </w:p>
    <w:p w:rsidR="00DD0D0C" w:rsidRPr="00DD0D0C" w:rsidRDefault="00DD0D0C" w:rsidP="00DD0D0C">
      <w:pPr>
        <w:autoSpaceDE w:val="0"/>
        <w:autoSpaceDN w:val="0"/>
        <w:adjustRightInd w:val="0"/>
        <w:ind w:left="720"/>
        <w:rPr>
          <w:bCs/>
          <w:szCs w:val="24"/>
        </w:rPr>
      </w:pPr>
    </w:p>
    <w:p w:rsidR="00DD0D0C" w:rsidRPr="00DD0D0C" w:rsidRDefault="00741CD9" w:rsidP="00DD0D0C">
      <w:pPr>
        <w:numPr>
          <w:ilvl w:val="0"/>
          <w:numId w:val="27"/>
        </w:numPr>
        <w:autoSpaceDE w:val="0"/>
        <w:autoSpaceDN w:val="0"/>
        <w:adjustRightInd w:val="0"/>
        <w:rPr>
          <w:bCs/>
          <w:color w:val="000000"/>
          <w:szCs w:val="24"/>
        </w:rPr>
      </w:pPr>
      <w:r w:rsidRPr="004E36FC">
        <w:rPr>
          <w:rStyle w:val="Heading4Char"/>
        </w:rPr>
        <w:t>SFSP 09</w:t>
      </w:r>
      <w:r w:rsidR="00DD0D0C" w:rsidRPr="004E36FC">
        <w:rPr>
          <w:rStyle w:val="Heading4Char"/>
        </w:rPr>
        <w:t>-2019</w:t>
      </w:r>
      <w:r w:rsidR="007A5ADD">
        <w:rPr>
          <w:b/>
          <w:bCs/>
          <w:szCs w:val="24"/>
        </w:rPr>
        <w:t xml:space="preserve"> </w:t>
      </w:r>
      <w:r w:rsidR="00DD0D0C" w:rsidRPr="00DD0D0C">
        <w:rPr>
          <w:b/>
          <w:bCs/>
          <w:color w:val="000000"/>
          <w:szCs w:val="24"/>
        </w:rPr>
        <w:t>Crediting Popcorn in the Child Nutrition Programs</w:t>
      </w:r>
    </w:p>
    <w:p w:rsidR="00DD0D0C" w:rsidRPr="00DD0D0C" w:rsidRDefault="00DD0D0C" w:rsidP="00DD0D0C">
      <w:pPr>
        <w:autoSpaceDE w:val="0"/>
        <w:autoSpaceDN w:val="0"/>
        <w:adjustRightInd w:val="0"/>
        <w:ind w:left="720"/>
        <w:rPr>
          <w:bCs/>
          <w:szCs w:val="24"/>
        </w:rPr>
      </w:pPr>
      <w:r w:rsidRPr="00DD0D0C">
        <w:rPr>
          <w:bCs/>
          <w:szCs w:val="24"/>
        </w:rPr>
        <w:t>This memorandum provides guidance on crediting popcorn in th</w:t>
      </w:r>
      <w:r>
        <w:rPr>
          <w:bCs/>
          <w:szCs w:val="24"/>
        </w:rPr>
        <w:t>e Child Nutrition Programs.  Pop</w:t>
      </w:r>
      <w:r w:rsidRPr="00DD0D0C">
        <w:rPr>
          <w:bCs/>
          <w:szCs w:val="24"/>
        </w:rPr>
        <w:t>corn may now be credited as a whole grain.  Serving sizes are as follows:</w:t>
      </w:r>
    </w:p>
    <w:p w:rsidR="00DD0D0C" w:rsidRPr="00DD0D0C" w:rsidRDefault="00DD0D0C" w:rsidP="00DD0D0C">
      <w:pPr>
        <w:autoSpaceDE w:val="0"/>
        <w:autoSpaceDN w:val="0"/>
        <w:adjustRightInd w:val="0"/>
        <w:ind w:left="720"/>
        <w:rPr>
          <w:bCs/>
          <w:szCs w:val="24"/>
        </w:rPr>
      </w:pPr>
      <w:r w:rsidRPr="00DD0D0C">
        <w:rPr>
          <w:bCs/>
          <w:szCs w:val="24"/>
        </w:rPr>
        <w:lastRenderedPageBreak/>
        <w:t>3/4 cup (or .25 ounces (7 grams) popped popcorn as ¼ ounce equivalent of whole grains</w:t>
      </w:r>
    </w:p>
    <w:p w:rsidR="00DD0D0C" w:rsidRPr="00DD0D0C" w:rsidRDefault="00DD0D0C" w:rsidP="00DD0D0C">
      <w:pPr>
        <w:autoSpaceDE w:val="0"/>
        <w:autoSpaceDN w:val="0"/>
        <w:adjustRightInd w:val="0"/>
        <w:ind w:left="720"/>
        <w:rPr>
          <w:bCs/>
          <w:szCs w:val="24"/>
        </w:rPr>
      </w:pPr>
      <w:r w:rsidRPr="00DD0D0C">
        <w:rPr>
          <w:bCs/>
          <w:szCs w:val="24"/>
        </w:rPr>
        <w:t>1 ½ cup (or .5 ounces (14 grams) popped popcorn as ½ ounce equivalent of whole grains</w:t>
      </w:r>
    </w:p>
    <w:p w:rsidR="00DD0D0C" w:rsidRPr="00DD0D0C" w:rsidRDefault="00DD0D0C" w:rsidP="00DD0D0C">
      <w:pPr>
        <w:autoSpaceDE w:val="0"/>
        <w:autoSpaceDN w:val="0"/>
        <w:adjustRightInd w:val="0"/>
        <w:ind w:left="720"/>
        <w:rPr>
          <w:bCs/>
          <w:szCs w:val="24"/>
        </w:rPr>
      </w:pPr>
      <w:r w:rsidRPr="00DD0D0C">
        <w:rPr>
          <w:bCs/>
          <w:szCs w:val="24"/>
        </w:rPr>
        <w:t>3 cups or 1 ounce (28 grams) popped popcorn as 1 ounce equivalent of whole grains</w:t>
      </w:r>
    </w:p>
    <w:p w:rsidR="00DD0D0C" w:rsidRDefault="00DD0D0C" w:rsidP="007A5ADD">
      <w:pPr>
        <w:autoSpaceDE w:val="0"/>
        <w:autoSpaceDN w:val="0"/>
        <w:adjustRightInd w:val="0"/>
        <w:ind w:left="720"/>
        <w:rPr>
          <w:bCs/>
          <w:szCs w:val="24"/>
        </w:rPr>
      </w:pPr>
      <w:r w:rsidRPr="00DD0D0C">
        <w:rPr>
          <w:bCs/>
          <w:szCs w:val="24"/>
        </w:rPr>
        <w:t>USDA encourages pairing popcorn with another creditable whole grain.  If using commercially prepared popcorn the operator must obtain a product formulation statement from the manufacturer.</w:t>
      </w:r>
    </w:p>
    <w:p w:rsidR="007A5ADD" w:rsidRPr="007A5ADD" w:rsidRDefault="007A5ADD" w:rsidP="007A5ADD">
      <w:pPr>
        <w:autoSpaceDE w:val="0"/>
        <w:autoSpaceDN w:val="0"/>
        <w:adjustRightInd w:val="0"/>
        <w:ind w:left="720"/>
        <w:rPr>
          <w:bCs/>
          <w:szCs w:val="24"/>
        </w:rPr>
      </w:pPr>
    </w:p>
    <w:p w:rsidR="00DD0D0C" w:rsidRPr="00DD0D0C" w:rsidRDefault="00741CD9" w:rsidP="007A5ADD">
      <w:pPr>
        <w:pStyle w:val="Heading4"/>
        <w:rPr>
          <w:color w:val="000000"/>
        </w:rPr>
      </w:pPr>
      <w:r w:rsidRPr="007A5ADD">
        <w:t>SFSP 10</w:t>
      </w:r>
      <w:r w:rsidR="00DD0D0C" w:rsidRPr="007A5ADD">
        <w:t>-2019</w:t>
      </w:r>
      <w:r w:rsidR="007A5ADD">
        <w:t xml:space="preserve"> </w:t>
      </w:r>
      <w:r w:rsidR="00DD0D0C" w:rsidRPr="007A5ADD">
        <w:rPr>
          <w:color w:val="000000"/>
        </w:rPr>
        <w:t>Crediting</w:t>
      </w:r>
      <w:r w:rsidR="00DD0D0C" w:rsidRPr="00DD0D0C">
        <w:rPr>
          <w:color w:val="000000"/>
        </w:rPr>
        <w:t xml:space="preserve"> Surimi Seafood in the Child Nutrition Programs</w:t>
      </w:r>
    </w:p>
    <w:p w:rsidR="00DD0D0C" w:rsidRPr="00DD0D0C" w:rsidRDefault="00DD0D0C" w:rsidP="00DD0D0C">
      <w:pPr>
        <w:autoSpaceDE w:val="0"/>
        <w:autoSpaceDN w:val="0"/>
        <w:adjustRightInd w:val="0"/>
        <w:ind w:left="720"/>
        <w:rPr>
          <w:bCs/>
          <w:color w:val="000000"/>
          <w:szCs w:val="24"/>
        </w:rPr>
      </w:pPr>
      <w:r w:rsidRPr="00DD0D0C">
        <w:rPr>
          <w:bCs/>
          <w:color w:val="000000"/>
          <w:szCs w:val="24"/>
        </w:rPr>
        <w:t>This memorandum provides guidance on crediting surimi seafood in the Child Nutrition Programs.  It now credits as a meat/meat alternate as follows:</w:t>
      </w:r>
    </w:p>
    <w:p w:rsidR="00DD0D0C" w:rsidRPr="00DD0D0C" w:rsidRDefault="00DD0D0C" w:rsidP="00DD0D0C">
      <w:pPr>
        <w:autoSpaceDE w:val="0"/>
        <w:autoSpaceDN w:val="0"/>
        <w:adjustRightInd w:val="0"/>
        <w:ind w:left="720"/>
        <w:rPr>
          <w:bCs/>
          <w:color w:val="000000"/>
          <w:szCs w:val="24"/>
        </w:rPr>
      </w:pPr>
      <w:r w:rsidRPr="00DD0D0C">
        <w:rPr>
          <w:bCs/>
          <w:color w:val="000000"/>
          <w:szCs w:val="24"/>
        </w:rPr>
        <w:t>4.4 ounce portion of surimi credits as 1.5 ounce equivalent of meat/meat alternate</w:t>
      </w:r>
    </w:p>
    <w:p w:rsidR="00DD0D0C" w:rsidRPr="00DD0D0C" w:rsidRDefault="00DD0D0C" w:rsidP="00DD0D0C">
      <w:pPr>
        <w:autoSpaceDE w:val="0"/>
        <w:autoSpaceDN w:val="0"/>
        <w:adjustRightInd w:val="0"/>
        <w:ind w:left="720"/>
        <w:rPr>
          <w:bCs/>
          <w:color w:val="000000"/>
          <w:szCs w:val="24"/>
        </w:rPr>
      </w:pPr>
      <w:r w:rsidRPr="00DD0D0C">
        <w:rPr>
          <w:bCs/>
          <w:color w:val="000000"/>
          <w:szCs w:val="24"/>
        </w:rPr>
        <w:t>3.0 ounce portion of surimi credits as 1.0 ounce equivalent of meat/meat alternate</w:t>
      </w:r>
    </w:p>
    <w:p w:rsidR="00DD0D0C" w:rsidRPr="00DD0D0C" w:rsidRDefault="00DD0D0C" w:rsidP="00DD0D0C">
      <w:pPr>
        <w:autoSpaceDE w:val="0"/>
        <w:autoSpaceDN w:val="0"/>
        <w:adjustRightInd w:val="0"/>
        <w:ind w:left="720"/>
        <w:rPr>
          <w:bCs/>
          <w:color w:val="000000"/>
          <w:szCs w:val="24"/>
        </w:rPr>
      </w:pPr>
      <w:r w:rsidRPr="00DD0D0C">
        <w:rPr>
          <w:bCs/>
          <w:color w:val="000000"/>
          <w:szCs w:val="24"/>
        </w:rPr>
        <w:t>1.0 ounce portion of surimi credits as .25 ounce equivalent of meat/meat alternate</w:t>
      </w:r>
    </w:p>
    <w:p w:rsidR="00DD0D0C" w:rsidRPr="00DD0D0C" w:rsidRDefault="00DD0D0C" w:rsidP="0089479B">
      <w:pPr>
        <w:autoSpaceDE w:val="0"/>
        <w:autoSpaceDN w:val="0"/>
        <w:adjustRightInd w:val="0"/>
        <w:spacing w:after="240"/>
        <w:ind w:left="720"/>
        <w:rPr>
          <w:bCs/>
          <w:color w:val="000000"/>
          <w:szCs w:val="24"/>
        </w:rPr>
      </w:pPr>
      <w:r w:rsidRPr="00DD0D0C">
        <w:rPr>
          <w:bCs/>
          <w:color w:val="000000"/>
          <w:szCs w:val="24"/>
        </w:rPr>
        <w:t>To credit differently than what is in this memorandum a CN label or product formulation statement must be on file.</w:t>
      </w:r>
    </w:p>
    <w:p w:rsidR="00DD0D0C" w:rsidRPr="00DD0D0C" w:rsidRDefault="00741CD9" w:rsidP="00DD0D0C">
      <w:pPr>
        <w:numPr>
          <w:ilvl w:val="0"/>
          <w:numId w:val="27"/>
        </w:numPr>
        <w:autoSpaceDE w:val="0"/>
        <w:autoSpaceDN w:val="0"/>
        <w:adjustRightInd w:val="0"/>
        <w:rPr>
          <w:bCs/>
          <w:color w:val="000000"/>
          <w:szCs w:val="24"/>
        </w:rPr>
      </w:pPr>
      <w:r w:rsidRPr="007A5ADD">
        <w:rPr>
          <w:rStyle w:val="Heading4Char"/>
        </w:rPr>
        <w:t>SFSP 11</w:t>
      </w:r>
      <w:r w:rsidR="00DD0D0C" w:rsidRPr="007A5ADD">
        <w:rPr>
          <w:rStyle w:val="Heading4Char"/>
        </w:rPr>
        <w:t>-2019</w:t>
      </w:r>
      <w:r w:rsidR="007A5ADD">
        <w:rPr>
          <w:b/>
          <w:bCs/>
          <w:szCs w:val="24"/>
        </w:rPr>
        <w:t xml:space="preserve"> </w:t>
      </w:r>
      <w:r w:rsidR="00DD0D0C" w:rsidRPr="00DD0D0C">
        <w:rPr>
          <w:b/>
          <w:bCs/>
          <w:color w:val="000000"/>
          <w:szCs w:val="24"/>
        </w:rPr>
        <w:t>Crediting Tempeh in the Child Nutrition Programs</w:t>
      </w:r>
    </w:p>
    <w:p w:rsidR="00DD0D0C" w:rsidRPr="00DD0D0C" w:rsidRDefault="00DD0D0C" w:rsidP="00DD0D0C">
      <w:pPr>
        <w:ind w:left="720"/>
        <w:rPr>
          <w:bCs/>
          <w:color w:val="000000"/>
          <w:szCs w:val="24"/>
        </w:rPr>
      </w:pPr>
      <w:r w:rsidRPr="00DD0D0C">
        <w:rPr>
          <w:bCs/>
          <w:color w:val="000000"/>
          <w:szCs w:val="24"/>
        </w:rPr>
        <w:t xml:space="preserve">This memorandum provides guidance on crediting tempeh as a meat/meat alternate.  To credit 1 ounce of tempeh as 1 ounce of meat alternate the tempeh must be made with ingredients limited to soybeans or other legumes, water, tempeh culture, and for some varieties, vinegar, seasonings, and herbs.  The memorandum provides information for other varieties of tempeh that need a CN label or product formulation statement. </w:t>
      </w:r>
    </w:p>
    <w:p w:rsidR="00DD0D0C" w:rsidRPr="00DD0D0C" w:rsidRDefault="00DD0D0C" w:rsidP="00DD0D0C">
      <w:pPr>
        <w:autoSpaceDE w:val="0"/>
        <w:autoSpaceDN w:val="0"/>
        <w:adjustRightInd w:val="0"/>
        <w:rPr>
          <w:bCs/>
          <w:color w:val="000000"/>
          <w:szCs w:val="24"/>
        </w:rPr>
      </w:pPr>
    </w:p>
    <w:p w:rsidR="00DD0D0C" w:rsidRPr="00DD0D0C" w:rsidRDefault="00741CD9" w:rsidP="00DD0D0C">
      <w:pPr>
        <w:numPr>
          <w:ilvl w:val="0"/>
          <w:numId w:val="27"/>
        </w:numPr>
        <w:autoSpaceDE w:val="0"/>
        <w:autoSpaceDN w:val="0"/>
        <w:adjustRightInd w:val="0"/>
        <w:rPr>
          <w:bCs/>
          <w:color w:val="000000"/>
          <w:szCs w:val="24"/>
        </w:rPr>
      </w:pPr>
      <w:r w:rsidRPr="007A5ADD">
        <w:rPr>
          <w:rStyle w:val="Heading4Char"/>
        </w:rPr>
        <w:t>SFSP 12</w:t>
      </w:r>
      <w:r w:rsidR="00DD0D0C" w:rsidRPr="007A5ADD">
        <w:rPr>
          <w:rStyle w:val="Heading4Char"/>
        </w:rPr>
        <w:t>-2019</w:t>
      </w:r>
      <w:r w:rsidR="007A5ADD">
        <w:rPr>
          <w:b/>
          <w:bCs/>
          <w:szCs w:val="24"/>
        </w:rPr>
        <w:t xml:space="preserve"> </w:t>
      </w:r>
      <w:r w:rsidR="00DD0D0C" w:rsidRPr="00DD0D0C">
        <w:rPr>
          <w:b/>
          <w:bCs/>
          <w:color w:val="000000"/>
          <w:szCs w:val="24"/>
        </w:rPr>
        <w:t>Crediting Pasta Products Made of Vegetable Flour in the Child Nutrition Programs</w:t>
      </w:r>
    </w:p>
    <w:p w:rsidR="00DD0D0C" w:rsidRPr="00DD0D0C" w:rsidRDefault="00DD0D0C">
      <w:pPr>
        <w:autoSpaceDE w:val="0"/>
        <w:autoSpaceDN w:val="0"/>
        <w:adjustRightInd w:val="0"/>
        <w:spacing w:before="240"/>
        <w:ind w:left="720"/>
        <w:rPr>
          <w:color w:val="000000"/>
          <w:szCs w:val="24"/>
        </w:rPr>
        <w:pPrChange w:id="9" w:author="Schmid, Ann M (EED)" w:date="2019-04-30T16:14:00Z">
          <w:pPr>
            <w:autoSpaceDE w:val="0"/>
            <w:autoSpaceDN w:val="0"/>
            <w:adjustRightInd w:val="0"/>
            <w:ind w:left="720"/>
          </w:pPr>
        </w:pPrChange>
      </w:pPr>
      <w:r w:rsidRPr="00DD0D0C">
        <w:rPr>
          <w:color w:val="000000"/>
          <w:szCs w:val="24"/>
        </w:rPr>
        <w:t xml:space="preserve">This memorandum expands the options for vegetables by allowing pasta made with vegetable flour(s) to credit as a vegetable, even if the pasta is not served with another recognizable vegetable.  Whole vegetables cut in “noodles” or spirals, such as </w:t>
      </w:r>
      <w:proofErr w:type="spellStart"/>
      <w:r w:rsidRPr="00DD0D0C">
        <w:rPr>
          <w:color w:val="000000"/>
          <w:szCs w:val="24"/>
        </w:rPr>
        <w:t>spiralized</w:t>
      </w:r>
      <w:proofErr w:type="spellEnd"/>
      <w:r w:rsidRPr="00DD0D0C">
        <w:rPr>
          <w:color w:val="000000"/>
          <w:szCs w:val="24"/>
        </w:rPr>
        <w:t xml:space="preserve"> zucchini or sweet potatoes, continue to credit toward the vegetable component.</w:t>
      </w:r>
    </w:p>
    <w:p w:rsidR="00DD0D0C" w:rsidRPr="00DD0D0C" w:rsidRDefault="00DD0D0C" w:rsidP="00DD0D0C">
      <w:pPr>
        <w:autoSpaceDE w:val="0"/>
        <w:autoSpaceDN w:val="0"/>
        <w:adjustRightInd w:val="0"/>
        <w:ind w:left="720"/>
        <w:rPr>
          <w:color w:val="000000"/>
          <w:szCs w:val="24"/>
        </w:rPr>
      </w:pPr>
      <w:r w:rsidRPr="00DD0D0C">
        <w:rPr>
          <w:color w:val="000000"/>
          <w:szCs w:val="24"/>
        </w:rPr>
        <w:t>½ cup of pasta made of 100 % vegetable flour(s) credits as ½ cup of vegetables.</w:t>
      </w:r>
    </w:p>
    <w:p w:rsidR="00DD0D0C" w:rsidRPr="00DD0D0C" w:rsidRDefault="00DD0D0C" w:rsidP="00DD0D0C">
      <w:pPr>
        <w:autoSpaceDE w:val="0"/>
        <w:autoSpaceDN w:val="0"/>
        <w:adjustRightInd w:val="0"/>
        <w:ind w:left="720"/>
        <w:rPr>
          <w:color w:val="000000"/>
          <w:szCs w:val="24"/>
        </w:rPr>
      </w:pPr>
    </w:p>
    <w:p w:rsidR="00DD0D0C" w:rsidRPr="00DD0D0C" w:rsidRDefault="00DD0D0C" w:rsidP="00DD0D0C">
      <w:pPr>
        <w:autoSpaceDE w:val="0"/>
        <w:autoSpaceDN w:val="0"/>
        <w:adjustRightInd w:val="0"/>
        <w:ind w:left="720"/>
        <w:rPr>
          <w:color w:val="000000"/>
          <w:szCs w:val="24"/>
        </w:rPr>
      </w:pPr>
      <w:r w:rsidRPr="00DD0D0C">
        <w:rPr>
          <w:color w:val="000000"/>
          <w:szCs w:val="24"/>
        </w:rPr>
        <w:t xml:space="preserve">Pasta products made of 100% legume flour(s) does not remove the visual recognition requirement for legume pasta crediting toward the meat alternate component.  </w:t>
      </w:r>
    </w:p>
    <w:p w:rsidR="00DD0D0C" w:rsidRPr="00DD0D0C" w:rsidRDefault="00DD0D0C" w:rsidP="00DD0D0C">
      <w:pPr>
        <w:autoSpaceDE w:val="0"/>
        <w:autoSpaceDN w:val="0"/>
        <w:adjustRightInd w:val="0"/>
        <w:ind w:left="720"/>
        <w:rPr>
          <w:color w:val="000000"/>
          <w:szCs w:val="24"/>
        </w:rPr>
      </w:pPr>
      <w:r w:rsidRPr="00DD0D0C">
        <w:rPr>
          <w:color w:val="000000"/>
          <w:szCs w:val="24"/>
        </w:rPr>
        <w:t xml:space="preserve">½ cup of cooked pasta made of 100% legume flour(s) may credit as 2 ounce equivalent of meat alternate as long as additional meat alternate is served with it. </w:t>
      </w:r>
    </w:p>
    <w:p w:rsidR="00DD0D0C" w:rsidRPr="00DD0D0C" w:rsidRDefault="00DD0D0C" w:rsidP="00DD0D0C">
      <w:pPr>
        <w:autoSpaceDE w:val="0"/>
        <w:autoSpaceDN w:val="0"/>
        <w:adjustRightInd w:val="0"/>
        <w:ind w:left="810" w:hanging="90"/>
        <w:rPr>
          <w:color w:val="000000"/>
          <w:szCs w:val="24"/>
        </w:rPr>
      </w:pPr>
      <w:r w:rsidRPr="00DD0D0C">
        <w:rPr>
          <w:color w:val="000000"/>
          <w:szCs w:val="24"/>
        </w:rPr>
        <w:t>The memorandum provides specific information.</w:t>
      </w:r>
    </w:p>
    <w:p w:rsidR="00A90794" w:rsidRDefault="00DD4A5E">
      <w:pPr>
        <w:pStyle w:val="Heading3"/>
        <w:pPrChange w:id="10" w:author="Schmid, Ann M (EED)" w:date="2019-04-30T16:14:00Z">
          <w:pPr>
            <w:pStyle w:val="Heading4"/>
          </w:pPr>
        </w:pPrChange>
      </w:pPr>
      <w:r w:rsidRPr="00A90794">
        <w:t>SFSP 01-2019</w:t>
      </w:r>
      <w:r>
        <w:t xml:space="preserve"> </w:t>
      </w:r>
    </w:p>
    <w:p w:rsidR="00BF665E" w:rsidRPr="00741CD9" w:rsidRDefault="00DD4A5E" w:rsidP="00A90794">
      <w:pPr>
        <w:pStyle w:val="Heading4"/>
        <w:numPr>
          <w:ilvl w:val="0"/>
          <w:numId w:val="0"/>
        </w:numPr>
        <w:spacing w:before="240"/>
        <w:rPr>
          <w:rStyle w:val="Hyperlink"/>
          <w:rFonts w:eastAsiaTheme="minorHAnsi"/>
          <w:b w:val="0"/>
          <w:i w:val="0"/>
          <w:color w:val="auto"/>
          <w:sz w:val="24"/>
          <w:szCs w:val="24"/>
          <w:u w:val="none"/>
        </w:rPr>
      </w:pPr>
      <w:r w:rsidRPr="00DD4A5E">
        <w:rPr>
          <w:i w:val="0"/>
          <w:sz w:val="24"/>
          <w:szCs w:val="24"/>
          <w:rPrChange w:id="11" w:author="Schmid, Ann M (EED)" w:date="2019-04-30T16:13:00Z">
            <w:rPr>
              <w:i w:val="0"/>
            </w:rPr>
          </w:rPrChange>
        </w:rPr>
        <w:t>Summer Food Service Program Memoranda Rescission</w:t>
      </w:r>
      <w:del w:id="12" w:author="Schmid, Ann M (EED)" w:date="2019-04-30T16:13:00Z">
        <w:r w:rsidR="007D7D00" w:rsidDel="00DD4A5E">
          <w:br/>
        </w:r>
      </w:del>
      <w:del w:id="13" w:author="Schmid, Ann M (EED)" w:date="2019-04-30T16:12:00Z">
        <w:r w:rsidR="00325F5A" w:rsidRPr="003E5CC2" w:rsidDel="00DD4A5E">
          <w:rPr>
            <w:rStyle w:val="Hyperlink"/>
            <w:color w:val="auto"/>
            <w:sz w:val="24"/>
            <w:szCs w:val="24"/>
          </w:rPr>
          <w:delText>SFSP 01-2019</w:delText>
        </w:r>
      </w:del>
    </w:p>
    <w:p w:rsidR="00816170" w:rsidRPr="00C72724" w:rsidDel="00DD4A5E" w:rsidRDefault="004C1416">
      <w:pPr>
        <w:ind w:left="720"/>
        <w:rPr>
          <w:del w:id="14" w:author="Schmid, Ann M (EED)" w:date="2019-04-30T16:13:00Z"/>
          <w:szCs w:val="24"/>
        </w:rPr>
        <w:pPrChange w:id="15" w:author="Schmid, Ann M (EED)" w:date="2019-04-30T16:12:00Z">
          <w:pPr/>
        </w:pPrChange>
      </w:pPr>
      <w:del w:id="16" w:author="Schmid, Ann M (EED)" w:date="2019-04-30T16:13:00Z">
        <w:r w:rsidDel="00DD4A5E">
          <w:fldChar w:fldCharType="begin"/>
        </w:r>
        <w:r w:rsidDel="00DD4A5E">
          <w:delInstrText xml:space="preserve"> HYPERLINK "https://fns-prod.azureedge.net/sites/default/files/sfsp/SFSP01-2019os.pdf" </w:delInstrText>
        </w:r>
        <w:r w:rsidDel="00DD4A5E">
          <w:fldChar w:fldCharType="separate"/>
        </w:r>
        <w:r w:rsidR="00325F5A" w:rsidRPr="00DD4A5E" w:rsidDel="00DD4A5E">
          <w:rPr>
            <w:rPrChange w:id="17" w:author="Schmid, Ann M (EED)" w:date="2019-04-30T16:13:00Z">
              <w:rPr>
                <w:rStyle w:val="Hyperlink"/>
                <w:szCs w:val="24"/>
              </w:rPr>
            </w:rPrChange>
          </w:rPr>
          <w:delText>Summer Food Service Program Memoranda Rescission</w:delText>
        </w:r>
        <w:r w:rsidDel="00DD4A5E">
          <w:rPr>
            <w:rStyle w:val="Hyperlink"/>
            <w:szCs w:val="24"/>
          </w:rPr>
          <w:fldChar w:fldCharType="end"/>
        </w:r>
      </w:del>
    </w:p>
    <w:p w:rsidR="00BF665E" w:rsidRPr="003E5CC2" w:rsidRDefault="00A50F7C" w:rsidP="00C72724">
      <w:pPr>
        <w:pStyle w:val="ListParagraph"/>
        <w:spacing w:before="240"/>
        <w:rPr>
          <w:szCs w:val="24"/>
          <w:lang w:val="en"/>
        </w:rPr>
      </w:pPr>
      <w:r w:rsidRPr="003E5CC2">
        <w:rPr>
          <w:szCs w:val="24"/>
          <w:lang w:val="en"/>
        </w:rPr>
        <w:t xml:space="preserve">All four of the waivers </w:t>
      </w:r>
      <w:r w:rsidR="00816170" w:rsidRPr="003E5CC2">
        <w:rPr>
          <w:szCs w:val="24"/>
          <w:lang w:val="en"/>
        </w:rPr>
        <w:t>A</w:t>
      </w:r>
      <w:r w:rsidR="006A3DB8" w:rsidRPr="003E5CC2">
        <w:rPr>
          <w:szCs w:val="24"/>
          <w:lang w:val="en"/>
        </w:rPr>
        <w:t>laska had</w:t>
      </w:r>
      <w:r w:rsidRPr="003E5CC2">
        <w:rPr>
          <w:szCs w:val="24"/>
          <w:lang w:val="en"/>
        </w:rPr>
        <w:t xml:space="preserve"> requested</w:t>
      </w:r>
      <w:r w:rsidR="00816170" w:rsidRPr="003E5CC2">
        <w:rPr>
          <w:szCs w:val="24"/>
          <w:lang w:val="en"/>
        </w:rPr>
        <w:t xml:space="preserve"> from the USDA</w:t>
      </w:r>
      <w:r w:rsidRPr="003E5CC2">
        <w:rPr>
          <w:szCs w:val="24"/>
          <w:lang w:val="en"/>
        </w:rPr>
        <w:t xml:space="preserve"> have been approved</w:t>
      </w:r>
      <w:r w:rsidR="00816170" w:rsidRPr="003E5CC2">
        <w:rPr>
          <w:szCs w:val="24"/>
          <w:lang w:val="en"/>
        </w:rPr>
        <w:t>. The</w:t>
      </w:r>
      <w:r w:rsidR="006A3DB8" w:rsidRPr="003E5CC2">
        <w:rPr>
          <w:szCs w:val="24"/>
          <w:lang w:val="en"/>
        </w:rPr>
        <w:t xml:space="preserve"> waiver</w:t>
      </w:r>
      <w:r w:rsidR="00816170" w:rsidRPr="003E5CC2">
        <w:rPr>
          <w:szCs w:val="24"/>
          <w:lang w:val="en"/>
        </w:rPr>
        <w:t xml:space="preserve"> requests may be found on our website under the </w:t>
      </w:r>
      <w:hyperlink r:id="rId16" w:history="1">
        <w:r w:rsidR="00D5678C" w:rsidRPr="003E5CC2">
          <w:rPr>
            <w:rStyle w:val="Hyperlink"/>
            <w:szCs w:val="24"/>
            <w:lang w:val="en"/>
          </w:rPr>
          <w:t>Public Notification section of our SFSP website.</w:t>
        </w:r>
      </w:hyperlink>
      <w:r w:rsidR="00D5678C" w:rsidRPr="003E5CC2">
        <w:rPr>
          <w:szCs w:val="24"/>
          <w:lang w:val="en"/>
        </w:rPr>
        <w:t xml:space="preserve"> </w:t>
      </w:r>
      <w:r w:rsidRPr="003E5CC2">
        <w:rPr>
          <w:szCs w:val="24"/>
          <w:lang w:val="en"/>
        </w:rPr>
        <w:t xml:space="preserve">As stated previously, the </w:t>
      </w:r>
      <w:r w:rsidR="00816170" w:rsidRPr="003E5CC2">
        <w:rPr>
          <w:szCs w:val="24"/>
          <w:lang w:val="en"/>
        </w:rPr>
        <w:t>w</w:t>
      </w:r>
      <w:r w:rsidR="00F06227" w:rsidRPr="003E5CC2">
        <w:rPr>
          <w:szCs w:val="24"/>
          <w:lang w:val="en"/>
        </w:rPr>
        <w:t>aiver requests approvals include</w:t>
      </w:r>
      <w:r w:rsidR="00816170" w:rsidRPr="003E5CC2">
        <w:rPr>
          <w:szCs w:val="24"/>
          <w:lang w:val="en"/>
        </w:rPr>
        <w:t xml:space="preserve"> </w:t>
      </w:r>
      <w:r w:rsidRPr="003E5CC2">
        <w:rPr>
          <w:szCs w:val="24"/>
          <w:lang w:val="en"/>
        </w:rPr>
        <w:t>some</w:t>
      </w:r>
      <w:r w:rsidR="00816170" w:rsidRPr="003E5CC2">
        <w:rPr>
          <w:szCs w:val="24"/>
          <w:lang w:val="en"/>
        </w:rPr>
        <w:t xml:space="preserve"> record k</w:t>
      </w:r>
      <w:r w:rsidR="00BB2C89" w:rsidRPr="003E5CC2">
        <w:rPr>
          <w:szCs w:val="24"/>
          <w:lang w:val="en"/>
        </w:rPr>
        <w:t>eeping requirements for sponsor</w:t>
      </w:r>
      <w:r w:rsidR="003E5CC2">
        <w:rPr>
          <w:szCs w:val="24"/>
          <w:lang w:val="en"/>
        </w:rPr>
        <w:t>s who</w:t>
      </w:r>
      <w:r w:rsidR="00816170" w:rsidRPr="003E5CC2">
        <w:rPr>
          <w:szCs w:val="24"/>
          <w:lang w:val="en"/>
        </w:rPr>
        <w:t xml:space="preserve"> operate under the waivers. We will </w:t>
      </w:r>
      <w:r w:rsidRPr="003E5CC2">
        <w:rPr>
          <w:szCs w:val="24"/>
          <w:lang w:val="en"/>
        </w:rPr>
        <w:t>continue to work closely</w:t>
      </w:r>
      <w:r w:rsidR="00816170" w:rsidRPr="003E5CC2">
        <w:rPr>
          <w:szCs w:val="24"/>
          <w:lang w:val="en"/>
        </w:rPr>
        <w:t xml:space="preserve"> with the USDA in the coming weeks to clarify exactly what information they will require and how we can best communicate those requirements to SFSP sponsors. </w:t>
      </w:r>
    </w:p>
    <w:p w:rsidR="001A200C" w:rsidRPr="00836771" w:rsidRDefault="0045347F" w:rsidP="001A200C">
      <w:pPr>
        <w:pStyle w:val="Heading2"/>
        <w:rPr>
          <w:szCs w:val="32"/>
          <w:rPrChange w:id="18" w:author="Schmid, Ann M (EED)" w:date="2019-04-30T16:14:00Z">
            <w:rPr>
              <w:sz w:val="24"/>
              <w:szCs w:val="24"/>
            </w:rPr>
          </w:rPrChange>
        </w:rPr>
      </w:pPr>
      <w:r w:rsidRPr="00836771">
        <w:rPr>
          <w:szCs w:val="32"/>
          <w:rPrChange w:id="19" w:author="Schmid, Ann M (EED)" w:date="2019-04-30T16:14:00Z">
            <w:rPr>
              <w:sz w:val="24"/>
              <w:szCs w:val="24"/>
            </w:rPr>
          </w:rPrChange>
        </w:rPr>
        <w:lastRenderedPageBreak/>
        <w:t>Additional Topics</w:t>
      </w:r>
      <w:r w:rsidR="001A200C" w:rsidRPr="00836771">
        <w:rPr>
          <w:szCs w:val="32"/>
          <w:rPrChange w:id="20" w:author="Schmid, Ann M (EED)" w:date="2019-04-30T16:14:00Z">
            <w:rPr>
              <w:sz w:val="24"/>
              <w:szCs w:val="24"/>
            </w:rPr>
          </w:rPrChange>
        </w:rPr>
        <w:t xml:space="preserve"> </w:t>
      </w:r>
    </w:p>
    <w:p w:rsidR="001A200C" w:rsidRDefault="005749D4" w:rsidP="0089479B">
      <w:pPr>
        <w:pStyle w:val="Heading3"/>
      </w:pPr>
      <w:r w:rsidRPr="006201F2">
        <w:t>Civil Rights in the SFSP</w:t>
      </w:r>
    </w:p>
    <w:p w:rsidR="00B959BE" w:rsidRPr="00B959BE" w:rsidRDefault="00386257" w:rsidP="00B959BE">
      <w:pPr>
        <w:spacing w:before="240"/>
        <w:ind w:left="864"/>
      </w:pPr>
      <w:r>
        <w:t>Summer Food Service Program sponsors are required to complete Civil Rights training annually. Many Child Nutrition Programs include Civil Rights in their annual training, which would meet this requirement for the SFSP. If you have not had Civil Rights training you may do so through the</w:t>
      </w:r>
      <w:r w:rsidRPr="00386257">
        <w:t xml:space="preserve"> </w:t>
      </w:r>
      <w:hyperlink r:id="rId17" w:history="1">
        <w:r w:rsidRPr="00386257">
          <w:rPr>
            <w:rStyle w:val="Hyperlink"/>
          </w:rPr>
          <w:t>State of Alaska's eLearning Portal.</w:t>
        </w:r>
      </w:hyperlink>
      <w:r>
        <w:t xml:space="preserve"> </w:t>
      </w:r>
    </w:p>
    <w:p w:rsidR="00221AC4" w:rsidRDefault="001255DE" w:rsidP="0089479B">
      <w:pPr>
        <w:pStyle w:val="Heading3"/>
      </w:pPr>
      <w:r w:rsidRPr="001255DE">
        <w:t>Alaska Division of Agriculture Mini-Grants</w:t>
      </w:r>
    </w:p>
    <w:p w:rsidR="001255DE" w:rsidRPr="001255DE" w:rsidRDefault="001255DE" w:rsidP="00386257">
      <w:pPr>
        <w:spacing w:before="240"/>
        <w:ind w:left="864"/>
      </w:pPr>
      <w:r>
        <w:t xml:space="preserve">Want to grow some plants with kids this summer? Build a raised bed and see who can pick the most weeds? Visit a local farm? Then think about applying for a $1500- $2500 mini-grant from the Alaska Division of Agriculture! These small grants may be used by SFSP sponsors for projects or field trips that increase your participant’s knowledge, enjoyment and experience of Alaska agriculture and local foods. Please contact </w:t>
      </w:r>
      <w:hyperlink r:id="rId18" w:history="1">
        <w:r w:rsidRPr="001026EC">
          <w:rPr>
            <w:rStyle w:val="Hyperlink"/>
          </w:rPr>
          <w:t>Lyssa Frohling</w:t>
        </w:r>
      </w:hyperlink>
      <w:r>
        <w:t xml:space="preserve"> (</w:t>
      </w:r>
      <w:r w:rsidRPr="001255DE">
        <w:t>Lyssa.frohling@alaska.gov</w:t>
      </w:r>
      <w:r>
        <w:t xml:space="preserve">) if you would like to find out more about this opportunity and to get an application. </w:t>
      </w:r>
    </w:p>
    <w:p w:rsidR="00B126CC" w:rsidRPr="00C72724" w:rsidRDefault="00C863C2" w:rsidP="0089479B">
      <w:pPr>
        <w:pStyle w:val="Heading3"/>
      </w:pPr>
      <w:r>
        <w:t>Updated Procurement Plan Training</w:t>
      </w:r>
    </w:p>
    <w:p w:rsidR="00C863C2" w:rsidRPr="00386257" w:rsidRDefault="00C863C2" w:rsidP="00386257">
      <w:pPr>
        <w:spacing w:before="240"/>
        <w:ind w:left="864"/>
        <w:rPr>
          <w:sz w:val="22"/>
        </w:rPr>
      </w:pPr>
      <w:r>
        <w:t xml:space="preserve">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  The </w:t>
      </w:r>
      <w:r>
        <w:rPr>
          <w:i/>
          <w:iCs/>
        </w:rPr>
        <w:t xml:space="preserve">Revised </w:t>
      </w:r>
      <w:r>
        <w:t xml:space="preserve">Procurement Plan webinar will cover these changes and how they have been integrated in the template Purchasing Plan we have developed as an option for program sponsors.  This webinar will be held Monday, May 13 at 1:30 via </w:t>
      </w:r>
      <w:proofErr w:type="spellStart"/>
      <w:r>
        <w:t>Webex</w:t>
      </w:r>
      <w:proofErr w:type="spellEnd"/>
      <w:r>
        <w:t xml:space="preserve">; to register please contact Dan Hysell at </w:t>
      </w:r>
      <w:hyperlink r:id="rId19" w:history="1">
        <w:r>
          <w:rPr>
            <w:rStyle w:val="Hyperlink"/>
          </w:rPr>
          <w:t>Dan Hysell</w:t>
        </w:r>
      </w:hyperlink>
      <w:r>
        <w:t xml:space="preserve"> (dan.hysell@alaska.gov) or 465-4969. </w:t>
      </w:r>
    </w:p>
    <w:p w:rsidR="0036382F" w:rsidRPr="00C72724" w:rsidRDefault="0036382F" w:rsidP="0089479B">
      <w:pPr>
        <w:pStyle w:val="Heading3"/>
      </w:pPr>
      <w:r w:rsidRPr="003E5CC2">
        <w:t>Turnip the Beet Awards</w:t>
      </w:r>
    </w:p>
    <w:p w:rsidR="00BC20EA" w:rsidRDefault="0036382F">
      <w:pPr>
        <w:spacing w:before="240"/>
        <w:ind w:left="864"/>
        <w:rPr>
          <w:szCs w:val="24"/>
        </w:rPr>
        <w:pPrChange w:id="21" w:author="Schmid, Ann M (EED)" w:date="2019-04-30T16:05:00Z">
          <w:pPr>
            <w:spacing w:before="240"/>
            <w:ind w:left="720"/>
          </w:pPr>
        </w:pPrChange>
      </w:pPr>
      <w:r w:rsidRPr="003E5CC2">
        <w:rPr>
          <w:szCs w:val="24"/>
        </w:rPr>
        <w:t xml:space="preserve">Each summer the USDA </w:t>
      </w:r>
      <w:r w:rsidR="00F06227" w:rsidRPr="003E5CC2">
        <w:rPr>
          <w:szCs w:val="24"/>
        </w:rPr>
        <w:t>recognizes exceptional SFSP sponsors with the</w:t>
      </w:r>
      <w:r w:rsidRPr="003E5CC2">
        <w:rPr>
          <w:szCs w:val="24"/>
        </w:rPr>
        <w:t xml:space="preserve"> Turnip the Beet Award</w:t>
      </w:r>
      <w:r w:rsidR="00F06227" w:rsidRPr="003E5CC2">
        <w:rPr>
          <w:szCs w:val="24"/>
        </w:rPr>
        <w:t>s</w:t>
      </w:r>
      <w:r w:rsidRPr="003E5CC2">
        <w:rPr>
          <w:szCs w:val="24"/>
        </w:rPr>
        <w:t xml:space="preserve">. Are you going the extra mile to provide kids at your sites with exceptionally nutritious and appetizing summer meals? Are you serving local or culturally appropriate foods at your sites? Do you hold taste tests so that kids can be a part of meal planning? If so then the USDA wants to know and possibly give you an award! You may find more information at the </w:t>
      </w:r>
      <w:r w:rsidR="004C1416">
        <w:fldChar w:fldCharType="begin"/>
      </w:r>
      <w:r w:rsidR="004C1416">
        <w:instrText xml:space="preserve"> HYPERLINK "https://www.fns.usda.gov/sfsp/turnip-the-beet" </w:instrText>
      </w:r>
      <w:r w:rsidR="004C1416">
        <w:fldChar w:fldCharType="separate"/>
      </w:r>
      <w:r w:rsidRPr="00B82041">
        <w:rPr>
          <w:rStyle w:val="Hyperlink"/>
          <w:szCs w:val="24"/>
        </w:rPr>
        <w:t>USDA Turnip the Beet website.</w:t>
      </w:r>
      <w:r w:rsidR="004C1416">
        <w:rPr>
          <w:rStyle w:val="Hyperlink"/>
          <w:szCs w:val="24"/>
        </w:rPr>
        <w:fldChar w:fldCharType="end"/>
      </w:r>
      <w:r w:rsidRPr="003E5CC2">
        <w:rPr>
          <w:szCs w:val="24"/>
        </w:rPr>
        <w:t xml:space="preserve"> </w:t>
      </w:r>
    </w:p>
    <w:p w:rsidR="00F50260" w:rsidRPr="003E5CC2" w:rsidRDefault="00E40643" w:rsidP="00903C96">
      <w:pPr>
        <w:pStyle w:val="Heading2"/>
        <w:spacing w:after="240"/>
        <w:rPr>
          <w:szCs w:val="24"/>
        </w:rPr>
      </w:pPr>
      <w:r w:rsidRPr="0089479B">
        <w:rPr>
          <w:rPrChange w:id="22" w:author="Schmid, Ann M (EED)" w:date="2019-04-30T16:04:00Z">
            <w:rPr>
              <w:szCs w:val="24"/>
            </w:rPr>
          </w:rPrChange>
        </w:rPr>
        <w:t>Upcoming Webinars</w:t>
      </w:r>
    </w:p>
    <w:p w:rsidR="00E40643" w:rsidRPr="003E5CC2" w:rsidRDefault="004E36FC" w:rsidP="00127D0F">
      <w:pPr>
        <w:pStyle w:val="Heading3"/>
        <w:pPrChange w:id="23" w:author="Schmid, Ann M (EED)" w:date="2019-04-30T16:04:00Z">
          <w:pPr>
            <w:pStyle w:val="Heading4"/>
          </w:pPr>
        </w:pPrChange>
      </w:pPr>
      <w:r>
        <w:t>Additional Meat/Meat Alternates for CNP’s: Crediting Tempeh and Surimi</w:t>
      </w:r>
    </w:p>
    <w:p w:rsidR="00E40643" w:rsidRPr="003E5CC2" w:rsidRDefault="004E36FC" w:rsidP="00E40643">
      <w:pPr>
        <w:ind w:left="720"/>
        <w:rPr>
          <w:szCs w:val="24"/>
        </w:rPr>
      </w:pPr>
      <w:r>
        <w:rPr>
          <w:szCs w:val="24"/>
        </w:rPr>
        <w:t>Wednesday, May 8</w:t>
      </w:r>
      <w:r w:rsidR="00E40643" w:rsidRPr="003E5CC2">
        <w:rPr>
          <w:szCs w:val="24"/>
        </w:rPr>
        <w:t>, 2019 10:00 AM - 11:00 AM AKDT</w:t>
      </w:r>
    </w:p>
    <w:p w:rsidR="0089479B" w:rsidRPr="00E52BCB" w:rsidRDefault="00CB4D52" w:rsidP="00E52BCB">
      <w:pPr>
        <w:spacing w:before="240"/>
        <w:ind w:left="720"/>
        <w:rPr>
          <w:rStyle w:val="Hyperlink"/>
          <w:color w:val="auto"/>
          <w:szCs w:val="24"/>
          <w:u w:val="none"/>
        </w:rPr>
      </w:pPr>
      <w:r w:rsidRPr="00E52BCB">
        <w:rPr>
          <w:szCs w:val="24"/>
        </w:rPr>
        <w:t xml:space="preserve">This is the second webinar of the </w:t>
      </w:r>
      <w:r w:rsidRPr="00E52BCB">
        <w:rPr>
          <w:i/>
          <w:szCs w:val="24"/>
        </w:rPr>
        <w:t>Crediting Updates for Child Nutrition Programs: Be in the know!</w:t>
      </w:r>
      <w:r w:rsidRPr="00E52BCB">
        <w:rPr>
          <w:szCs w:val="24"/>
        </w:rPr>
        <w:t xml:space="preserve"> </w:t>
      </w:r>
      <w:proofErr w:type="gramStart"/>
      <w:r w:rsidRPr="00E52BCB">
        <w:rPr>
          <w:szCs w:val="24"/>
        </w:rPr>
        <w:t>webinar</w:t>
      </w:r>
      <w:proofErr w:type="gramEnd"/>
      <w:r w:rsidRPr="00E52BCB">
        <w:rPr>
          <w:szCs w:val="24"/>
        </w:rPr>
        <w:t xml:space="preserve"> series from the USDA.</w:t>
      </w:r>
      <w:r w:rsidRPr="00E52BCB">
        <w:rPr>
          <w:rFonts w:eastAsiaTheme="minorHAnsi"/>
          <w:szCs w:val="24"/>
        </w:rPr>
        <w:t xml:space="preserve"> This webinar “</w:t>
      </w:r>
      <w:r w:rsidRPr="00E52BCB">
        <w:rPr>
          <w:szCs w:val="24"/>
        </w:rPr>
        <w:t>will provide an overview of the crediting updates resulting from the Request for Information and provide crediting technical assistance with hands-on practice specifically for tempeh and surimi.  All are welcome to attend, including program operators, State agencies, and the food industry.” </w:t>
      </w:r>
      <w:r w:rsidR="00E40643" w:rsidRPr="00E52BCB">
        <w:rPr>
          <w:szCs w:val="24"/>
        </w:rPr>
        <w:t xml:space="preserve">You may register for this webinar here: </w:t>
      </w:r>
      <w:hyperlink r:id="rId20" w:history="1">
        <w:r w:rsidR="00E40643" w:rsidRPr="00E52BCB">
          <w:rPr>
            <w:rStyle w:val="Hyperlink"/>
            <w:szCs w:val="24"/>
          </w:rPr>
          <w:t>Link to Webinar Registration</w:t>
        </w:r>
      </w:hyperlink>
    </w:p>
    <w:p w:rsidR="00756F78" w:rsidRPr="00127D0F" w:rsidRDefault="00756F78" w:rsidP="00127D0F">
      <w:pPr>
        <w:pStyle w:val="Heading3"/>
      </w:pPr>
      <w:r w:rsidRPr="00127D0F">
        <w:rPr>
          <w:rStyle w:val="Heading4Char"/>
          <w:b/>
          <w:i w:val="0"/>
          <w:sz w:val="26"/>
        </w:rPr>
        <w:lastRenderedPageBreak/>
        <w:t>Revised Procurement Plan Webinar</w:t>
      </w:r>
    </w:p>
    <w:p w:rsidR="00756F78" w:rsidRPr="0058689B" w:rsidRDefault="00756F78" w:rsidP="00756F78">
      <w:pPr>
        <w:spacing w:after="240"/>
        <w:ind w:left="720"/>
        <w:contextualSpacing/>
        <w:rPr>
          <w:szCs w:val="24"/>
        </w:rPr>
      </w:pPr>
      <w:r w:rsidRPr="00756F78">
        <w:rPr>
          <w:szCs w:val="24"/>
        </w:rPr>
        <w:t xml:space="preserve">May </w:t>
      </w:r>
      <w:r w:rsidRPr="0058689B">
        <w:rPr>
          <w:szCs w:val="24"/>
        </w:rPr>
        <w:t>13, 2019 1:30 pm</w:t>
      </w:r>
    </w:p>
    <w:p w:rsidR="00756F78" w:rsidRDefault="00756F78" w:rsidP="00756F78">
      <w:pPr>
        <w:spacing w:after="240"/>
        <w:ind w:left="720"/>
        <w:contextualSpacing/>
        <w:rPr>
          <w:szCs w:val="24"/>
        </w:rPr>
      </w:pPr>
    </w:p>
    <w:p w:rsidR="00756F78" w:rsidRPr="00756F78" w:rsidRDefault="00756F78" w:rsidP="00756F78">
      <w:pPr>
        <w:spacing w:before="240" w:after="240"/>
        <w:ind w:left="720"/>
        <w:contextualSpacing/>
        <w:rPr>
          <w:b/>
          <w:szCs w:val="24"/>
        </w:rPr>
      </w:pPr>
      <w:r w:rsidRPr="00756F78">
        <w:rPr>
          <w:szCs w:val="24"/>
        </w:rPr>
        <w:t xml:space="preserve">The </w:t>
      </w:r>
      <w:r w:rsidRPr="00756F78">
        <w:rPr>
          <w:i/>
          <w:iCs/>
          <w:szCs w:val="24"/>
        </w:rPr>
        <w:t xml:space="preserve">Revised </w:t>
      </w:r>
      <w:r w:rsidRPr="00756F78">
        <w:rPr>
          <w:szCs w:val="24"/>
        </w:rPr>
        <w:t>Procurement</w:t>
      </w:r>
      <w:r w:rsidR="00AA02A8">
        <w:rPr>
          <w:szCs w:val="24"/>
        </w:rPr>
        <w:t xml:space="preserve"> Plan webinar will cover the program </w:t>
      </w:r>
      <w:r w:rsidRPr="00756F78">
        <w:rPr>
          <w:szCs w:val="24"/>
        </w:rPr>
        <w:t>changes</w:t>
      </w:r>
      <w:r w:rsidR="00AA02A8">
        <w:rPr>
          <w:szCs w:val="24"/>
        </w:rPr>
        <w:t xml:space="preserve"> in SFSP06-2019</w:t>
      </w:r>
      <w:r w:rsidRPr="00756F78">
        <w:rPr>
          <w:szCs w:val="24"/>
        </w:rPr>
        <w:t xml:space="preserve"> and how they have been integrated in the template Purchasing Plan we have developed as an option for program sponsors.  This webinar will be held Monday, May 13 at 1:30 via </w:t>
      </w:r>
      <w:proofErr w:type="spellStart"/>
      <w:r w:rsidRPr="00756F78">
        <w:rPr>
          <w:szCs w:val="24"/>
        </w:rPr>
        <w:t>Webex</w:t>
      </w:r>
      <w:proofErr w:type="spellEnd"/>
      <w:r w:rsidRPr="00756F78">
        <w:rPr>
          <w:szCs w:val="24"/>
        </w:rPr>
        <w:t xml:space="preserve">; to register please contact </w:t>
      </w:r>
      <w:bookmarkStart w:id="24" w:name="_GoBack"/>
      <w:bookmarkEnd w:id="24"/>
      <w:r w:rsidR="006A667B">
        <w:fldChar w:fldCharType="begin"/>
      </w:r>
      <w:r w:rsidR="006A667B">
        <w:instrText xml:space="preserve"> HYPERLINK "mailto:dan.hysell@alaska.gov" </w:instrText>
      </w:r>
      <w:r w:rsidR="006A667B">
        <w:fldChar w:fldCharType="separate"/>
      </w:r>
      <w:r w:rsidR="006A667B">
        <w:rPr>
          <w:rStyle w:val="Hyperlink"/>
        </w:rPr>
        <w:t>Dan Hysell</w:t>
      </w:r>
      <w:r w:rsidR="006A667B">
        <w:rPr>
          <w:rStyle w:val="Hyperlink"/>
        </w:rPr>
        <w:fldChar w:fldCharType="end"/>
      </w:r>
      <w:r w:rsidR="006A667B">
        <w:t xml:space="preserve"> (dan.hysell@alaska.gov) </w:t>
      </w:r>
      <w:r w:rsidRPr="00756F78">
        <w:rPr>
          <w:szCs w:val="24"/>
        </w:rPr>
        <w:t xml:space="preserve">or 465-4969. </w:t>
      </w:r>
    </w:p>
    <w:p w:rsidR="0058689B" w:rsidRDefault="0058689B" w:rsidP="0058689B">
      <w:pPr>
        <w:spacing w:before="240" w:after="240"/>
        <w:rPr>
          <w:b/>
          <w:szCs w:val="24"/>
        </w:rPr>
      </w:pPr>
    </w:p>
    <w:p w:rsidR="0089479B" w:rsidRDefault="0045347F" w:rsidP="0058689B">
      <w:pPr>
        <w:spacing w:before="240" w:after="240"/>
        <w:rPr>
          <w:szCs w:val="24"/>
        </w:rPr>
      </w:pPr>
      <w:r w:rsidRPr="003E5CC2">
        <w:rPr>
          <w:b/>
          <w:szCs w:val="24"/>
        </w:rPr>
        <w:t>Contact Information</w:t>
      </w:r>
    </w:p>
    <w:p w:rsidR="0045347F" w:rsidRPr="003E5CC2" w:rsidRDefault="00AB1D70" w:rsidP="0089479B">
      <w:pPr>
        <w:rPr>
          <w:szCs w:val="24"/>
        </w:rPr>
      </w:pPr>
      <w:r w:rsidRPr="003E5CC2">
        <w:rPr>
          <w:szCs w:val="24"/>
        </w:rPr>
        <w:t>Ann Schmid, Program Specialist</w:t>
      </w:r>
    </w:p>
    <w:p w:rsidR="0045347F" w:rsidRPr="003E5CC2" w:rsidRDefault="00D67250" w:rsidP="00F06227">
      <w:pPr>
        <w:rPr>
          <w:szCs w:val="24"/>
        </w:rPr>
      </w:pPr>
      <w:hyperlink r:id="rId21" w:history="1">
        <w:r w:rsidR="00320A5F" w:rsidRPr="003E5CC2">
          <w:rPr>
            <w:rStyle w:val="Hyperlink"/>
            <w:szCs w:val="24"/>
          </w:rPr>
          <w:t>Ann Schmid</w:t>
        </w:r>
      </w:hyperlink>
      <w:r w:rsidR="00F95B74" w:rsidRPr="003E5CC2">
        <w:rPr>
          <w:szCs w:val="24"/>
        </w:rPr>
        <w:t xml:space="preserve"> </w:t>
      </w:r>
      <w:r w:rsidR="00675444" w:rsidRPr="003E5CC2">
        <w:rPr>
          <w:szCs w:val="24"/>
        </w:rPr>
        <w:t>(ann.schmid@alaska.gov)</w:t>
      </w:r>
    </w:p>
    <w:p w:rsidR="004F1457" w:rsidRPr="003E5CC2" w:rsidRDefault="00F95B74" w:rsidP="0089479B">
      <w:pPr>
        <w:spacing w:after="240"/>
        <w:rPr>
          <w:szCs w:val="24"/>
        </w:rPr>
      </w:pPr>
      <w:r w:rsidRPr="003E5CC2">
        <w:rPr>
          <w:szCs w:val="24"/>
        </w:rPr>
        <w:t>(907) 465-4788</w:t>
      </w:r>
    </w:p>
    <w:p w:rsidR="004F1457" w:rsidRDefault="0045347F" w:rsidP="00F06227">
      <w:pPr>
        <w:rPr>
          <w:szCs w:val="24"/>
        </w:rPr>
      </w:pPr>
      <w:r w:rsidRPr="003E5CC2">
        <w:rPr>
          <w:szCs w:val="24"/>
        </w:rPr>
        <w:t>Dan Hysell, Education Program Assistant</w:t>
      </w:r>
    </w:p>
    <w:p w:rsidR="00AE2197" w:rsidRPr="003E5CC2" w:rsidRDefault="00D67250" w:rsidP="00AE2197">
      <w:pPr>
        <w:rPr>
          <w:szCs w:val="24"/>
        </w:rPr>
      </w:pPr>
      <w:hyperlink r:id="rId22" w:history="1">
        <w:r w:rsidR="00AE2197" w:rsidRPr="003E5CC2">
          <w:rPr>
            <w:rStyle w:val="Hyperlink"/>
            <w:szCs w:val="24"/>
          </w:rPr>
          <w:t>Dan Hysell</w:t>
        </w:r>
      </w:hyperlink>
      <w:r w:rsidR="00AE2197" w:rsidRPr="003E5CC2">
        <w:rPr>
          <w:rStyle w:val="Hyperlink"/>
          <w:color w:val="auto"/>
          <w:szCs w:val="24"/>
          <w:u w:val="none"/>
        </w:rPr>
        <w:t xml:space="preserve"> (dan.hysell@alaska.gov)</w:t>
      </w:r>
    </w:p>
    <w:p w:rsidR="00AE2197" w:rsidRPr="00AE2197" w:rsidRDefault="00AE2197" w:rsidP="0089479B">
      <w:pPr>
        <w:rPr>
          <w:szCs w:val="24"/>
        </w:rPr>
      </w:pPr>
      <w:r w:rsidRPr="003E5CC2">
        <w:rPr>
          <w:szCs w:val="24"/>
        </w:rPr>
        <w:t>(907) 465-4969</w:t>
      </w:r>
    </w:p>
    <w:p w:rsidR="0045347F" w:rsidRPr="003E5CC2" w:rsidRDefault="0045347F" w:rsidP="0058689B">
      <w:pPr>
        <w:spacing w:before="240"/>
        <w:rPr>
          <w:b/>
          <w:szCs w:val="24"/>
        </w:rPr>
      </w:pPr>
      <w:r w:rsidRPr="003E5CC2">
        <w:rPr>
          <w:b/>
          <w:szCs w:val="24"/>
        </w:rPr>
        <w:t>Non-Discrimination Statement:</w:t>
      </w:r>
    </w:p>
    <w:p w:rsidR="0045347F" w:rsidRPr="003E5CC2" w:rsidRDefault="0045347F" w:rsidP="0045347F">
      <w:pPr>
        <w:jc w:val="both"/>
        <w:rPr>
          <w:b/>
          <w:szCs w:val="24"/>
        </w:rPr>
      </w:pPr>
    </w:p>
    <w:p w:rsidR="0045347F" w:rsidRPr="003E5CC2"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3E5CC2">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3E5CC2"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3E5CC2"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3E5CC2">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3E5CC2" w:rsidRDefault="0045347F" w:rsidP="0045347F">
      <w:pPr>
        <w:jc w:val="both"/>
        <w:rPr>
          <w:szCs w:val="24"/>
        </w:rPr>
      </w:pPr>
    </w:p>
    <w:p w:rsidR="0045347F" w:rsidRPr="003E5CC2" w:rsidRDefault="0045347F" w:rsidP="0045347F">
      <w:pPr>
        <w:jc w:val="both"/>
        <w:rPr>
          <w:szCs w:val="24"/>
        </w:rPr>
      </w:pPr>
      <w:r w:rsidRPr="003E5CC2">
        <w:rPr>
          <w:szCs w:val="24"/>
        </w:rPr>
        <w:t xml:space="preserve">To file a program discrimination complaint, complete the USDA Program Discrimination Complaint Form, AD-3027, found online at: </w:t>
      </w:r>
      <w:hyperlink r:id="rId23" w:history="1">
        <w:r w:rsidRPr="003E5CC2">
          <w:rPr>
            <w:rStyle w:val="Hyperlink"/>
            <w:szCs w:val="24"/>
          </w:rPr>
          <w:t>How to File a Complaint</w:t>
        </w:r>
      </w:hyperlink>
      <w:r w:rsidRPr="003E5CC2">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3E5CC2" w:rsidRDefault="0045347F" w:rsidP="0045347F">
      <w:pPr>
        <w:jc w:val="both"/>
        <w:rPr>
          <w:szCs w:val="24"/>
        </w:rPr>
      </w:pP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 xml:space="preserve">(1) </w:t>
      </w:r>
      <w:r w:rsidRPr="003E5CC2">
        <w:rPr>
          <w:rFonts w:ascii="Times New Roman" w:hAnsi="Times New Roman"/>
          <w:sz w:val="24"/>
          <w:szCs w:val="24"/>
        </w:rPr>
        <w:tab/>
      </w:r>
      <w:proofErr w:type="gramStart"/>
      <w:r w:rsidRPr="003E5CC2">
        <w:rPr>
          <w:rFonts w:ascii="Times New Roman" w:hAnsi="Times New Roman"/>
          <w:sz w:val="24"/>
          <w:szCs w:val="24"/>
        </w:rPr>
        <w:t>mail</w:t>
      </w:r>
      <w:proofErr w:type="gramEnd"/>
      <w:r w:rsidRPr="003E5CC2">
        <w:rPr>
          <w:rFonts w:ascii="Times New Roman" w:hAnsi="Times New Roman"/>
          <w:sz w:val="24"/>
          <w:szCs w:val="24"/>
        </w:rPr>
        <w:t xml:space="preserve">: U.S. Department of Agriculture </w:t>
      </w:r>
    </w:p>
    <w:p w:rsidR="0045347F" w:rsidRPr="003E5CC2" w:rsidRDefault="0045347F" w:rsidP="00C029F5">
      <w:pPr>
        <w:pStyle w:val="NoSpacing"/>
        <w:ind w:left="720"/>
        <w:rPr>
          <w:rFonts w:ascii="Times New Roman" w:hAnsi="Times New Roman"/>
          <w:sz w:val="24"/>
          <w:szCs w:val="24"/>
        </w:rPr>
      </w:pPr>
      <w:r w:rsidRPr="003E5CC2">
        <w:rPr>
          <w:rFonts w:ascii="Times New Roman" w:hAnsi="Times New Roman"/>
          <w:sz w:val="24"/>
          <w:szCs w:val="24"/>
        </w:rPr>
        <w:t xml:space="preserve">Office of the Assistant Secretary for Civil Rights </w:t>
      </w:r>
    </w:p>
    <w:p w:rsidR="0045347F" w:rsidRPr="003E5CC2" w:rsidRDefault="0045347F" w:rsidP="00C029F5">
      <w:pPr>
        <w:pStyle w:val="NoSpacing"/>
        <w:ind w:left="720"/>
        <w:rPr>
          <w:rFonts w:ascii="Times New Roman" w:hAnsi="Times New Roman"/>
          <w:sz w:val="24"/>
          <w:szCs w:val="24"/>
        </w:rPr>
      </w:pPr>
      <w:r w:rsidRPr="003E5CC2">
        <w:rPr>
          <w:rFonts w:ascii="Times New Roman" w:hAnsi="Times New Roman"/>
          <w:sz w:val="24"/>
          <w:szCs w:val="24"/>
        </w:rPr>
        <w:t xml:space="preserve">1400 Independence Avenue, SW </w:t>
      </w:r>
    </w:p>
    <w:p w:rsidR="0045347F" w:rsidRPr="003E5CC2" w:rsidRDefault="0045347F" w:rsidP="00C029F5">
      <w:pPr>
        <w:pStyle w:val="NoSpacing"/>
        <w:ind w:left="720"/>
        <w:rPr>
          <w:rFonts w:ascii="Times New Roman" w:hAnsi="Times New Roman"/>
          <w:sz w:val="24"/>
          <w:szCs w:val="24"/>
        </w:rPr>
      </w:pPr>
      <w:r w:rsidRPr="003E5CC2">
        <w:rPr>
          <w:rFonts w:ascii="Times New Roman" w:hAnsi="Times New Roman"/>
          <w:sz w:val="24"/>
          <w:szCs w:val="24"/>
        </w:rPr>
        <w:t>Washington, D.C. 20250-9410;</w:t>
      </w:r>
    </w:p>
    <w:p w:rsidR="0045347F" w:rsidRPr="003E5CC2" w:rsidRDefault="0045347F" w:rsidP="0045347F">
      <w:pPr>
        <w:pStyle w:val="NoSpacing"/>
        <w:rPr>
          <w:rFonts w:ascii="Times New Roman" w:hAnsi="Times New Roman"/>
          <w:sz w:val="24"/>
          <w:szCs w:val="24"/>
        </w:rPr>
      </w:pPr>
      <w:r w:rsidRPr="003E5CC2">
        <w:rPr>
          <w:rFonts w:ascii="Times New Roman" w:hAnsi="Times New Roman"/>
          <w:sz w:val="24"/>
          <w:szCs w:val="24"/>
        </w:rPr>
        <w:t> </w:t>
      </w: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(2)</w:t>
      </w:r>
      <w:r w:rsidRPr="003E5CC2">
        <w:rPr>
          <w:rFonts w:ascii="Times New Roman" w:hAnsi="Times New Roman"/>
          <w:sz w:val="24"/>
          <w:szCs w:val="24"/>
        </w:rPr>
        <w:tab/>
      </w:r>
      <w:proofErr w:type="gramStart"/>
      <w:r w:rsidRPr="003E5CC2">
        <w:rPr>
          <w:rFonts w:ascii="Times New Roman" w:hAnsi="Times New Roman"/>
          <w:sz w:val="24"/>
          <w:szCs w:val="24"/>
        </w:rPr>
        <w:t>fax</w:t>
      </w:r>
      <w:proofErr w:type="gramEnd"/>
      <w:r w:rsidRPr="003E5CC2">
        <w:rPr>
          <w:rFonts w:ascii="Times New Roman" w:hAnsi="Times New Roman"/>
          <w:sz w:val="24"/>
          <w:szCs w:val="24"/>
        </w:rPr>
        <w:t>: (202) 690-7442; or</w:t>
      </w: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 </w:t>
      </w:r>
    </w:p>
    <w:p w:rsidR="0045347F" w:rsidRPr="003E5CC2" w:rsidRDefault="0045347F" w:rsidP="0045347F">
      <w:pPr>
        <w:pStyle w:val="NoSpacing"/>
        <w:ind w:left="720" w:hanging="720"/>
        <w:rPr>
          <w:rFonts w:ascii="Times New Roman" w:hAnsi="Times New Roman"/>
          <w:color w:val="000000"/>
          <w:sz w:val="24"/>
          <w:szCs w:val="24"/>
        </w:rPr>
      </w:pPr>
      <w:r w:rsidRPr="003E5CC2">
        <w:rPr>
          <w:rFonts w:ascii="Times New Roman" w:hAnsi="Times New Roman"/>
          <w:sz w:val="24"/>
          <w:szCs w:val="24"/>
        </w:rPr>
        <w:t>(3)</w:t>
      </w:r>
      <w:r w:rsidRPr="003E5CC2">
        <w:rPr>
          <w:rFonts w:ascii="Times New Roman" w:hAnsi="Times New Roman"/>
          <w:sz w:val="24"/>
          <w:szCs w:val="24"/>
        </w:rPr>
        <w:tab/>
      </w:r>
      <w:proofErr w:type="gramStart"/>
      <w:r w:rsidRPr="003E5CC2">
        <w:rPr>
          <w:rFonts w:ascii="Times New Roman" w:hAnsi="Times New Roman"/>
          <w:sz w:val="24"/>
          <w:szCs w:val="24"/>
        </w:rPr>
        <w:t>email</w:t>
      </w:r>
      <w:proofErr w:type="gramEnd"/>
      <w:r w:rsidRPr="003E5CC2">
        <w:rPr>
          <w:rFonts w:ascii="Times New Roman" w:hAnsi="Times New Roman"/>
          <w:sz w:val="24"/>
          <w:szCs w:val="24"/>
        </w:rPr>
        <w:t>:</w:t>
      </w:r>
      <w:r w:rsidR="00675444" w:rsidRPr="003E5CC2">
        <w:rPr>
          <w:rFonts w:ascii="Times New Roman" w:hAnsi="Times New Roman"/>
          <w:sz w:val="24"/>
          <w:szCs w:val="24"/>
        </w:rPr>
        <w:t xml:space="preserve"> </w:t>
      </w:r>
      <w:hyperlink r:id="rId24" w:history="1">
        <w:r w:rsidR="00675444" w:rsidRPr="003E5CC2">
          <w:rPr>
            <w:rStyle w:val="Hyperlink"/>
            <w:rFonts w:ascii="Times New Roman" w:hAnsi="Times New Roman"/>
            <w:sz w:val="24"/>
            <w:szCs w:val="24"/>
          </w:rPr>
          <w:t>USDA Complaint Email</w:t>
        </w:r>
      </w:hyperlink>
      <w:r w:rsidRPr="003E5CC2">
        <w:rPr>
          <w:rFonts w:ascii="Times New Roman" w:hAnsi="Times New Roman"/>
          <w:sz w:val="24"/>
          <w:szCs w:val="24"/>
        </w:rPr>
        <w:t xml:space="preserve"> </w:t>
      </w:r>
      <w:r w:rsidR="00675444" w:rsidRPr="003E5CC2">
        <w:rPr>
          <w:rFonts w:ascii="Times New Roman" w:hAnsi="Times New Roman"/>
          <w:sz w:val="24"/>
          <w:szCs w:val="24"/>
        </w:rPr>
        <w:t>(</w:t>
      </w:r>
      <w:r w:rsidRPr="003E5CC2">
        <w:rPr>
          <w:rStyle w:val="Hyperlink"/>
          <w:rFonts w:ascii="Times New Roman" w:hAnsi="Times New Roman"/>
          <w:color w:val="auto"/>
          <w:sz w:val="24"/>
          <w:szCs w:val="24"/>
          <w:u w:val="none"/>
        </w:rPr>
        <w:t>program.intake@usda.gov</w:t>
      </w:r>
      <w:r w:rsidR="00675444" w:rsidRPr="003E5CC2">
        <w:rPr>
          <w:rStyle w:val="Hyperlink"/>
          <w:rFonts w:ascii="Times New Roman" w:hAnsi="Times New Roman"/>
          <w:color w:val="auto"/>
          <w:sz w:val="24"/>
          <w:szCs w:val="24"/>
          <w:u w:val="none"/>
        </w:rPr>
        <w:t>)</w:t>
      </w:r>
      <w:r w:rsidRPr="003E5CC2">
        <w:rPr>
          <w:rFonts w:ascii="Times New Roman" w:hAnsi="Times New Roman"/>
          <w:color w:val="0000FF"/>
          <w:sz w:val="24"/>
          <w:szCs w:val="24"/>
        </w:rPr>
        <w:t>.</w:t>
      </w: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 </w:t>
      </w:r>
    </w:p>
    <w:p w:rsidR="0045347F" w:rsidRPr="003E5CC2" w:rsidRDefault="0045347F" w:rsidP="00971687">
      <w:pPr>
        <w:pStyle w:val="NoSpacing"/>
        <w:ind w:left="720" w:hanging="720"/>
        <w:rPr>
          <w:sz w:val="24"/>
          <w:szCs w:val="24"/>
        </w:rPr>
      </w:pPr>
      <w:r w:rsidRPr="003E5CC2">
        <w:rPr>
          <w:rFonts w:ascii="Times New Roman" w:hAnsi="Times New Roman"/>
          <w:sz w:val="24"/>
          <w:szCs w:val="24"/>
        </w:rPr>
        <w:t>This institution is an equal opportunity provider.</w:t>
      </w:r>
      <w:r w:rsidR="00971687" w:rsidRPr="003E5CC2">
        <w:rPr>
          <w:sz w:val="24"/>
          <w:szCs w:val="24"/>
        </w:rPr>
        <w:t xml:space="preserve"> </w:t>
      </w:r>
    </w:p>
    <w:p w:rsidR="0045347F" w:rsidRPr="003E5CC2" w:rsidRDefault="0045347F" w:rsidP="0045347F">
      <w:pPr>
        <w:pStyle w:val="Heading2"/>
        <w:rPr>
          <w:sz w:val="24"/>
          <w:szCs w:val="24"/>
        </w:rPr>
      </w:pPr>
    </w:p>
    <w:sectPr w:rsidR="0045347F" w:rsidRPr="003E5CC2"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54" w:rsidRDefault="00057A54" w:rsidP="00B34A1C">
      <w:r>
        <w:separator/>
      </w:r>
    </w:p>
  </w:endnote>
  <w:endnote w:type="continuationSeparator" w:id="0">
    <w:p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54" w:rsidRDefault="00057A54" w:rsidP="00B34A1C">
      <w:r>
        <w:separator/>
      </w:r>
    </w:p>
  </w:footnote>
  <w:footnote w:type="continuationSeparator" w:id="0">
    <w:p w:rsidR="00057A54" w:rsidRDefault="00057A5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3F9"/>
    <w:multiLevelType w:val="hybridMultilevel"/>
    <w:tmpl w:val="961E9638"/>
    <w:lvl w:ilvl="0" w:tplc="916665C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4" w15:restartNumberingAfterBreak="0">
    <w:nsid w:val="23BE75AB"/>
    <w:multiLevelType w:val="multilevel"/>
    <w:tmpl w:val="C4CA2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A7E57"/>
    <w:multiLevelType w:val="hybridMultilevel"/>
    <w:tmpl w:val="A4C8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21"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22"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21"/>
  </w:num>
  <w:num w:numId="5">
    <w:abstractNumId w:val="25"/>
  </w:num>
  <w:num w:numId="6">
    <w:abstractNumId w:val="18"/>
  </w:num>
  <w:num w:numId="7">
    <w:abstractNumId w:val="19"/>
  </w:num>
  <w:num w:numId="8">
    <w:abstractNumId w:val="12"/>
  </w:num>
  <w:num w:numId="9">
    <w:abstractNumId w:val="24"/>
  </w:num>
  <w:num w:numId="10">
    <w:abstractNumId w:val="16"/>
  </w:num>
  <w:num w:numId="11">
    <w:abstractNumId w:val="17"/>
  </w:num>
  <w:num w:numId="12">
    <w:abstractNumId w:val="15"/>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4"/>
  </w:num>
  <w:num w:numId="26">
    <w:abstractNumId w:val="23"/>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 Ann M (EED)">
    <w15:presenceInfo w15:providerId="AD" w15:userId="S-1-5-21-1537576153-130628113-2824583769-387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6E84"/>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5DE"/>
    <w:rsid w:val="00125A26"/>
    <w:rsid w:val="00127D0F"/>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046"/>
    <w:rsid w:val="001421E7"/>
    <w:rsid w:val="00142323"/>
    <w:rsid w:val="001425FE"/>
    <w:rsid w:val="00142DF5"/>
    <w:rsid w:val="0014486B"/>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00C"/>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210"/>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A75"/>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1AC4"/>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7EA"/>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585"/>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257"/>
    <w:rsid w:val="003868FA"/>
    <w:rsid w:val="00386C05"/>
    <w:rsid w:val="00387B95"/>
    <w:rsid w:val="00387EFE"/>
    <w:rsid w:val="003909E8"/>
    <w:rsid w:val="00390B10"/>
    <w:rsid w:val="0039191C"/>
    <w:rsid w:val="00391F26"/>
    <w:rsid w:val="003928AA"/>
    <w:rsid w:val="003931FE"/>
    <w:rsid w:val="00393B25"/>
    <w:rsid w:val="00393ED2"/>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3ED7"/>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084E"/>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1416"/>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36FC"/>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C7"/>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49D4"/>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89B"/>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7E"/>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1F2"/>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2974"/>
    <w:rsid w:val="006A3641"/>
    <w:rsid w:val="006A3DB8"/>
    <w:rsid w:val="006A42E8"/>
    <w:rsid w:val="006A4A5B"/>
    <w:rsid w:val="006A4B61"/>
    <w:rsid w:val="006A55AD"/>
    <w:rsid w:val="006A5730"/>
    <w:rsid w:val="006A5DFD"/>
    <w:rsid w:val="006A63FE"/>
    <w:rsid w:val="006A667B"/>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5D2"/>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1CD9"/>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6F78"/>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525D"/>
    <w:rsid w:val="007A5AD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D7D0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6771"/>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6133"/>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479B"/>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219"/>
    <w:rsid w:val="008E681B"/>
    <w:rsid w:val="008E6BA0"/>
    <w:rsid w:val="008F11AC"/>
    <w:rsid w:val="008F18C0"/>
    <w:rsid w:val="008F2572"/>
    <w:rsid w:val="008F2896"/>
    <w:rsid w:val="008F3DBC"/>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3C96"/>
    <w:rsid w:val="0090433D"/>
    <w:rsid w:val="00904B05"/>
    <w:rsid w:val="00905245"/>
    <w:rsid w:val="00905907"/>
    <w:rsid w:val="00905B15"/>
    <w:rsid w:val="00906FA8"/>
    <w:rsid w:val="009071FB"/>
    <w:rsid w:val="0090780D"/>
    <w:rsid w:val="00907B9B"/>
    <w:rsid w:val="00911E15"/>
    <w:rsid w:val="00913404"/>
    <w:rsid w:val="009148B1"/>
    <w:rsid w:val="009155E4"/>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0F7C"/>
    <w:rsid w:val="00A50F87"/>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6919"/>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794"/>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2A8"/>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197"/>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0E0B"/>
    <w:rsid w:val="00B02976"/>
    <w:rsid w:val="00B02C93"/>
    <w:rsid w:val="00B02D37"/>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59BE"/>
    <w:rsid w:val="00B962B7"/>
    <w:rsid w:val="00B96888"/>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20EA"/>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2229"/>
    <w:rsid w:val="00C0255B"/>
    <w:rsid w:val="00C02904"/>
    <w:rsid w:val="00C029F5"/>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724"/>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63C2"/>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4D52"/>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250"/>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0D0C"/>
    <w:rsid w:val="00DD108E"/>
    <w:rsid w:val="00DD1456"/>
    <w:rsid w:val="00DD1572"/>
    <w:rsid w:val="00DD356B"/>
    <w:rsid w:val="00DD41D4"/>
    <w:rsid w:val="00DD4A5E"/>
    <w:rsid w:val="00DD503F"/>
    <w:rsid w:val="00DD5CA9"/>
    <w:rsid w:val="00DD601E"/>
    <w:rsid w:val="00DD639B"/>
    <w:rsid w:val="00DD6BB8"/>
    <w:rsid w:val="00DD788A"/>
    <w:rsid w:val="00DD7B15"/>
    <w:rsid w:val="00DD7C90"/>
    <w:rsid w:val="00DD7ED9"/>
    <w:rsid w:val="00DE04A5"/>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2BCB"/>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E45"/>
    <w:rsid w:val="00F937BD"/>
    <w:rsid w:val="00F93D58"/>
    <w:rsid w:val="00F94B2A"/>
    <w:rsid w:val="00F94C37"/>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F6A52D"/>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1F7A75"/>
    <w:pPr>
      <w:spacing w:after="270" w:line="360" w:lineRule="auto"/>
      <w:ind w:hanging="14"/>
      <w:contextualSpacing/>
      <w:jc w:val="center"/>
      <w:outlineLvl w:val="0"/>
    </w:pPr>
    <w:rPr>
      <w:szCs w:val="22"/>
    </w:rPr>
  </w:style>
  <w:style w:type="paragraph" w:styleId="Heading2">
    <w:name w:val="heading 2"/>
    <w:basedOn w:val="Normal"/>
    <w:next w:val="Normal"/>
    <w:link w:val="Heading2Char"/>
    <w:unhideWhenUsed/>
    <w:qFormat/>
    <w:rsid w:val="006A2974"/>
    <w:pPr>
      <w:keepNext/>
      <w:spacing w:before="240" w:after="60"/>
      <w:outlineLvl w:val="1"/>
    </w:pPr>
    <w:rPr>
      <w:b/>
      <w:bCs/>
      <w:i/>
      <w:iCs/>
      <w:sz w:val="32"/>
      <w:szCs w:val="28"/>
    </w:rPr>
  </w:style>
  <w:style w:type="paragraph" w:styleId="Heading3">
    <w:name w:val="heading 3"/>
    <w:basedOn w:val="Normal"/>
    <w:next w:val="Normal"/>
    <w:link w:val="Heading3Char"/>
    <w:unhideWhenUsed/>
    <w:qFormat/>
    <w:rsid w:val="0089479B"/>
    <w:pPr>
      <w:keepNext/>
      <w:spacing w:before="240" w:after="60"/>
      <w:outlineLvl w:val="2"/>
    </w:pPr>
    <w:rPr>
      <w:b/>
      <w:bCs/>
      <w:sz w:val="26"/>
      <w:szCs w:val="26"/>
      <w:u w:val="single"/>
    </w:rPr>
  </w:style>
  <w:style w:type="paragraph" w:styleId="Heading4">
    <w:name w:val="heading 4"/>
    <w:basedOn w:val="Normal"/>
    <w:next w:val="Normal"/>
    <w:link w:val="Heading4Char"/>
    <w:unhideWhenUsed/>
    <w:qFormat/>
    <w:rsid w:val="006A2974"/>
    <w:pPr>
      <w:numPr>
        <w:numId w:val="27"/>
      </w:numPr>
      <w:autoSpaceDE w:val="0"/>
      <w:autoSpaceDN w:val="0"/>
      <w:adjustRightInd w:val="0"/>
      <w:outlineLvl w:val="3"/>
    </w:pPr>
    <w:rPr>
      <w:b/>
      <w:i/>
      <w:sz w:val="28"/>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89479B"/>
    <w:rPr>
      <w:b/>
      <w:bCs/>
      <w:sz w:val="26"/>
      <w:szCs w:val="26"/>
      <w:u w:val="single"/>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1F7A75"/>
    <w:rPr>
      <w:sz w:val="24"/>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6A2974"/>
    <w:rPr>
      <w:b/>
      <w:bCs/>
      <w:i/>
      <w:iCs/>
      <w:sz w:val="32"/>
      <w:szCs w:val="28"/>
    </w:rPr>
  </w:style>
  <w:style w:type="character" w:styleId="Hyperlink">
    <w:name w:val="Hyperlink"/>
    <w:uiPriority w:val="99"/>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 w:type="paragraph" w:styleId="NormalWeb">
    <w:name w:val="Normal (Web)"/>
    <w:basedOn w:val="Normal"/>
    <w:uiPriority w:val="99"/>
    <w:unhideWhenUsed/>
    <w:rsid w:val="007D7D00"/>
    <w:pPr>
      <w:spacing w:before="100" w:beforeAutospacing="1" w:after="100" w:afterAutospacing="1"/>
    </w:pPr>
    <w:rPr>
      <w:rFonts w:eastAsiaTheme="minorHAnsi"/>
      <w:szCs w:val="24"/>
    </w:rPr>
  </w:style>
  <w:style w:type="paragraph" w:customStyle="1" w:styleId="Default">
    <w:name w:val="Default"/>
    <w:rsid w:val="00DD0D0C"/>
    <w:pPr>
      <w:autoSpaceDE w:val="0"/>
      <w:autoSpaceDN w:val="0"/>
      <w:adjustRightInd w:val="0"/>
    </w:pPr>
    <w:rPr>
      <w:color w:val="000000"/>
      <w:sz w:val="24"/>
      <w:szCs w:val="24"/>
    </w:rPr>
  </w:style>
  <w:style w:type="character" w:customStyle="1" w:styleId="Heading4Char">
    <w:name w:val="Heading 4 Char"/>
    <w:basedOn w:val="DefaultParagraphFont"/>
    <w:link w:val="Heading4"/>
    <w:rsid w:val="006A2974"/>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0321">
      <w:bodyDiv w:val="1"/>
      <w:marLeft w:val="0"/>
      <w:marRight w:val="0"/>
      <w:marTop w:val="0"/>
      <w:marBottom w:val="0"/>
      <w:divBdr>
        <w:top w:val="none" w:sz="0" w:space="0" w:color="auto"/>
        <w:left w:val="none" w:sz="0" w:space="0" w:color="auto"/>
        <w:bottom w:val="none" w:sz="0" w:space="0" w:color="auto"/>
        <w:right w:val="none" w:sz="0" w:space="0" w:color="auto"/>
      </w:divBdr>
    </w:div>
    <w:div w:id="830174957">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0478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Lyssa%20Frohlin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ann.schmid@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ducation.alaska.gov/ELear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cnp/sfsp" TargetMode="External"/><Relationship Id="rId20" Type="http://schemas.openxmlformats.org/officeDocument/2006/relationships/hyperlink" Target="https://urldefense.proofpoint.com/v2/url?u=https-3A__usda-2Dfns.webex.com_usda-2Dfns_onstage_g.php-3FMTID-3De4445ae763254220aad96b01342ebcaef&amp;d=DwMGaQ&amp;c=teXCf5DW4bHgLDM-H5_GmQ&amp;r=9NKLV-6Q2MEj2n1yMwnYI62P2Fj7grQ2P8jW_kq6Dbw&amp;m=rYOoeeHMLwQP7X6KsOrnEU6Ns5U-H-aPNxiO3w4OTNw&amp;s=QpsPt9wQ_umTByoOw7rBQJeEDfYHZ-Hcfa2_GQzUORQ&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scr.usda.gov/complaint_filing_cust.html" TargetMode="External"/><Relationship Id="rId10" Type="http://schemas.openxmlformats.org/officeDocument/2006/relationships/header" Target="header1.xml"/><Relationship Id="rId19" Type="http://schemas.openxmlformats.org/officeDocument/2006/relationships/hyperlink" Target="mailto:dan.hysell@alask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dan.hysell@alask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7175-3615-4175-895E-76E05E06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1839</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13245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Schmid, Ann M (EED)</cp:lastModifiedBy>
  <cp:revision>45</cp:revision>
  <cp:lastPrinted>2019-03-07T17:55:00Z</cp:lastPrinted>
  <dcterms:created xsi:type="dcterms:W3CDTF">2019-04-11T22:37:00Z</dcterms:created>
  <dcterms:modified xsi:type="dcterms:W3CDTF">2019-05-02T19:59:00Z</dcterms:modified>
</cp:coreProperties>
</file>